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DB" w:rsidRPr="002900DC" w:rsidDel="00D529D5" w:rsidRDefault="004666DB" w:rsidP="004666DB">
      <w:pPr>
        <w:pStyle w:val="Title"/>
        <w:jc w:val="right"/>
        <w:rPr>
          <w:del w:id="0" w:author="Elizabeth Boltz" w:date="2015-09-16T22:54:00Z"/>
        </w:rPr>
      </w:pPr>
    </w:p>
    <w:p w:rsidR="004666DB" w:rsidDel="00D529D5" w:rsidRDefault="004666DB" w:rsidP="004666DB">
      <w:pPr>
        <w:pStyle w:val="Heading5"/>
        <w:numPr>
          <w:ilvl w:val="0"/>
          <w:numId w:val="0"/>
        </w:numPr>
        <w:spacing w:before="240" w:beforeAutospacing="0" w:after="240" w:afterAutospacing="0"/>
        <w:jc w:val="center"/>
        <w:rPr>
          <w:del w:id="1" w:author="Elizabeth Boltz" w:date="2015-09-16T22:54:00Z"/>
          <w:rFonts w:ascii="Arial" w:hAnsi="Arial" w:cs="Arial"/>
          <w:sz w:val="44"/>
          <w:szCs w:val="44"/>
        </w:rPr>
      </w:pPr>
    </w:p>
    <w:p w:rsidR="004666DB" w:rsidDel="00D529D5" w:rsidRDefault="004666DB" w:rsidP="004666DB">
      <w:pPr>
        <w:pStyle w:val="Heading5"/>
        <w:numPr>
          <w:ilvl w:val="0"/>
          <w:numId w:val="0"/>
        </w:numPr>
        <w:spacing w:before="240" w:beforeAutospacing="0" w:after="240" w:afterAutospacing="0"/>
        <w:jc w:val="center"/>
        <w:rPr>
          <w:del w:id="2" w:author="Elizabeth Boltz" w:date="2015-09-16T22:54:00Z"/>
          <w:rFonts w:ascii="Arial" w:hAnsi="Arial" w:cs="Arial"/>
          <w:sz w:val="44"/>
          <w:szCs w:val="44"/>
        </w:rPr>
      </w:pPr>
    </w:p>
    <w:p w:rsidR="004666DB" w:rsidDel="00D529D5" w:rsidRDefault="004666DB" w:rsidP="004666DB">
      <w:pPr>
        <w:pStyle w:val="Heading5"/>
        <w:numPr>
          <w:ilvl w:val="0"/>
          <w:numId w:val="0"/>
        </w:numPr>
        <w:spacing w:before="240" w:beforeAutospacing="0" w:after="240" w:afterAutospacing="0"/>
        <w:jc w:val="center"/>
        <w:rPr>
          <w:del w:id="3" w:author="Elizabeth Boltz" w:date="2015-09-16T22:54:00Z"/>
          <w:rFonts w:ascii="Arial" w:hAnsi="Arial" w:cs="Arial"/>
          <w:sz w:val="44"/>
          <w:szCs w:val="44"/>
        </w:rPr>
      </w:pPr>
    </w:p>
    <w:p w:rsidR="004666DB" w:rsidDel="00D529D5" w:rsidRDefault="004666DB" w:rsidP="004666DB">
      <w:pPr>
        <w:pStyle w:val="Heading5"/>
        <w:numPr>
          <w:ilvl w:val="0"/>
          <w:numId w:val="0"/>
        </w:numPr>
        <w:spacing w:before="240" w:beforeAutospacing="0" w:after="240" w:afterAutospacing="0"/>
        <w:jc w:val="center"/>
        <w:rPr>
          <w:del w:id="4" w:author="Elizabeth Boltz" w:date="2015-09-16T22:54:00Z"/>
          <w:rFonts w:ascii="Arial" w:hAnsi="Arial" w:cs="Arial"/>
          <w:sz w:val="44"/>
          <w:szCs w:val="44"/>
        </w:rPr>
      </w:pPr>
    </w:p>
    <w:p w:rsidR="004666DB" w:rsidRPr="00E35389" w:rsidDel="00D529D5" w:rsidRDefault="004666DB" w:rsidP="004666DB">
      <w:pPr>
        <w:pStyle w:val="Heading5"/>
        <w:numPr>
          <w:ilvl w:val="0"/>
          <w:numId w:val="0"/>
        </w:numPr>
        <w:spacing w:before="240" w:beforeAutospacing="0" w:after="240" w:afterAutospacing="0"/>
        <w:jc w:val="center"/>
        <w:rPr>
          <w:del w:id="5" w:author="Elizabeth Boltz" w:date="2015-09-16T22:54:00Z"/>
          <w:rFonts w:ascii="Arial" w:hAnsi="Arial" w:cs="Arial"/>
          <w:sz w:val="44"/>
          <w:szCs w:val="44"/>
        </w:rPr>
      </w:pPr>
      <w:del w:id="6" w:author="Elizabeth Boltz" w:date="2015-09-16T22:54:00Z">
        <w:r w:rsidRPr="00E35389" w:rsidDel="00D529D5">
          <w:rPr>
            <w:rFonts w:ascii="Arial" w:hAnsi="Arial" w:cs="Arial"/>
            <w:sz w:val="44"/>
            <w:szCs w:val="44"/>
          </w:rPr>
          <w:delText xml:space="preserve">National Student Loan Data System </w:delText>
        </w:r>
      </w:del>
    </w:p>
    <w:p w:rsidR="004666DB" w:rsidRPr="00E35389" w:rsidDel="00D529D5" w:rsidRDefault="00A2251E" w:rsidP="004666DB">
      <w:pPr>
        <w:pStyle w:val="Heading5"/>
        <w:numPr>
          <w:ilvl w:val="0"/>
          <w:numId w:val="0"/>
        </w:numPr>
        <w:spacing w:before="240" w:beforeAutospacing="0" w:after="240" w:afterAutospacing="0"/>
        <w:jc w:val="center"/>
        <w:rPr>
          <w:del w:id="7" w:author="Elizabeth Boltz" w:date="2015-09-16T22:54:00Z"/>
          <w:rFonts w:ascii="Arial" w:hAnsi="Arial" w:cs="Arial"/>
          <w:sz w:val="44"/>
          <w:szCs w:val="44"/>
        </w:rPr>
      </w:pPr>
      <w:del w:id="8" w:author="Elizabeth Boltz" w:date="2015-09-16T22:54:00Z">
        <w:r w:rsidRPr="00A2251E" w:rsidDel="00D529D5">
          <w:rPr>
            <w:rFonts w:ascii="Arial" w:hAnsi="Arial" w:cs="Arial"/>
            <w:sz w:val="44"/>
            <w:szCs w:val="44"/>
          </w:rPr>
          <w:delText>MyStudentData Download</w:delText>
        </w:r>
      </w:del>
    </w:p>
    <w:p w:rsidR="004666DB" w:rsidRPr="002900DC" w:rsidDel="00D529D5" w:rsidRDefault="004666DB" w:rsidP="004666DB">
      <w:pPr>
        <w:pStyle w:val="Heading5"/>
        <w:numPr>
          <w:ilvl w:val="0"/>
          <w:numId w:val="0"/>
        </w:numPr>
        <w:spacing w:before="240" w:beforeAutospacing="0" w:after="240" w:afterAutospacing="0"/>
        <w:jc w:val="center"/>
        <w:rPr>
          <w:del w:id="9" w:author="Elizabeth Boltz" w:date="2015-09-16T22:54:00Z"/>
          <w:rFonts w:ascii="Arial" w:hAnsi="Arial" w:cs="Arial"/>
          <w:sz w:val="48"/>
          <w:szCs w:val="48"/>
        </w:rPr>
      </w:pPr>
      <w:del w:id="10" w:author="Elizabeth Boltz" w:date="2015-09-16T22:54:00Z">
        <w:r w:rsidRPr="00E35389" w:rsidDel="00D529D5">
          <w:rPr>
            <w:rFonts w:ascii="Arial" w:hAnsi="Arial" w:cs="Arial"/>
            <w:sz w:val="44"/>
            <w:szCs w:val="44"/>
          </w:rPr>
          <w:delText>File Layout</w:delText>
        </w:r>
      </w:del>
    </w:p>
    <w:p w:rsidR="004666DB" w:rsidRPr="002900DC" w:rsidDel="00D529D5" w:rsidRDefault="004666DB" w:rsidP="004666DB">
      <w:pPr>
        <w:pStyle w:val="Heading5"/>
        <w:numPr>
          <w:ilvl w:val="0"/>
          <w:numId w:val="0"/>
        </w:numPr>
        <w:spacing w:before="240" w:beforeAutospacing="0" w:after="240" w:afterAutospacing="0"/>
        <w:jc w:val="center"/>
        <w:rPr>
          <w:del w:id="11" w:author="Elizabeth Boltz" w:date="2015-09-16T22:54:00Z"/>
          <w:rFonts w:ascii="Arial" w:hAnsi="Arial" w:cs="Arial"/>
          <w:sz w:val="32"/>
          <w:szCs w:val="32"/>
        </w:rPr>
      </w:pPr>
    </w:p>
    <w:p w:rsidR="004666DB" w:rsidRPr="002900DC" w:rsidDel="00D529D5" w:rsidRDefault="004666DB" w:rsidP="004666DB">
      <w:pPr>
        <w:pStyle w:val="Heading5"/>
        <w:numPr>
          <w:ilvl w:val="0"/>
          <w:numId w:val="0"/>
        </w:numPr>
        <w:spacing w:before="240" w:beforeAutospacing="0" w:after="240" w:afterAutospacing="0"/>
        <w:jc w:val="center"/>
        <w:rPr>
          <w:del w:id="12" w:author="Elizabeth Boltz" w:date="2015-09-16T22:54:00Z"/>
          <w:rFonts w:ascii="Arial" w:hAnsi="Arial" w:cs="Arial"/>
          <w:sz w:val="32"/>
          <w:szCs w:val="32"/>
        </w:rPr>
      </w:pPr>
    </w:p>
    <w:p w:rsidR="004666DB" w:rsidRPr="002900DC" w:rsidDel="00D529D5" w:rsidRDefault="004666DB" w:rsidP="004666DB">
      <w:pPr>
        <w:spacing w:before="360" w:after="360"/>
        <w:jc w:val="center"/>
        <w:rPr>
          <w:del w:id="13" w:author="Elizabeth Boltz" w:date="2015-09-16T22:54:00Z"/>
          <w:rFonts w:ascii="Arial" w:hAnsi="Arial" w:cs="Arial"/>
          <w:b/>
          <w:sz w:val="28"/>
          <w:szCs w:val="28"/>
        </w:rPr>
      </w:pPr>
    </w:p>
    <w:p w:rsidR="004666DB" w:rsidDel="00D529D5" w:rsidRDefault="004666DB" w:rsidP="004666DB">
      <w:pPr>
        <w:spacing w:before="360" w:after="360"/>
        <w:jc w:val="center"/>
        <w:rPr>
          <w:del w:id="14" w:author="Elizabeth Boltz" w:date="2015-09-16T22:54:00Z"/>
          <w:rFonts w:ascii="Arial" w:hAnsi="Arial" w:cs="Arial"/>
          <w:b/>
          <w:sz w:val="36"/>
          <w:szCs w:val="36"/>
        </w:rPr>
      </w:pPr>
      <w:del w:id="15" w:author="Elizabeth Boltz" w:date="2015-09-16T22:54:00Z">
        <w:r w:rsidDel="00D529D5">
          <w:rPr>
            <w:rFonts w:ascii="Arial" w:hAnsi="Arial" w:cs="Arial"/>
            <w:b/>
            <w:sz w:val="36"/>
            <w:szCs w:val="36"/>
          </w:rPr>
          <w:delText>J</w:delText>
        </w:r>
        <w:r w:rsidR="00CD5C8B" w:rsidDel="00D529D5">
          <w:rPr>
            <w:rFonts w:ascii="Arial" w:hAnsi="Arial" w:cs="Arial"/>
            <w:b/>
            <w:sz w:val="36"/>
            <w:szCs w:val="36"/>
          </w:rPr>
          <w:delText>u</w:delText>
        </w:r>
        <w:r w:rsidR="00777F4C" w:rsidDel="00D529D5">
          <w:rPr>
            <w:rFonts w:ascii="Arial" w:hAnsi="Arial" w:cs="Arial"/>
            <w:b/>
            <w:sz w:val="36"/>
            <w:szCs w:val="36"/>
          </w:rPr>
          <w:delText>ne</w:delText>
        </w:r>
        <w:r w:rsidR="00CD5C8B" w:rsidDel="00D529D5">
          <w:rPr>
            <w:rFonts w:ascii="Arial" w:hAnsi="Arial" w:cs="Arial"/>
            <w:b/>
            <w:sz w:val="36"/>
            <w:szCs w:val="36"/>
          </w:rPr>
          <w:delText xml:space="preserve"> </w:delText>
        </w:r>
        <w:r w:rsidR="0013325A" w:rsidDel="00D529D5">
          <w:rPr>
            <w:rFonts w:ascii="Arial" w:hAnsi="Arial" w:cs="Arial"/>
            <w:b/>
            <w:sz w:val="36"/>
            <w:szCs w:val="36"/>
          </w:rPr>
          <w:delText>30</w:delText>
        </w:r>
        <w:r w:rsidDel="00D529D5">
          <w:rPr>
            <w:rFonts w:ascii="Arial" w:hAnsi="Arial" w:cs="Arial"/>
            <w:b/>
            <w:sz w:val="36"/>
            <w:szCs w:val="36"/>
          </w:rPr>
          <w:delText>, 201</w:delText>
        </w:r>
        <w:r w:rsidR="00CD5C8B" w:rsidDel="00D529D5">
          <w:rPr>
            <w:rFonts w:ascii="Arial" w:hAnsi="Arial" w:cs="Arial"/>
            <w:b/>
            <w:sz w:val="36"/>
            <w:szCs w:val="36"/>
          </w:rPr>
          <w:delText>4</w:delText>
        </w:r>
      </w:del>
    </w:p>
    <w:p w:rsidR="00392419" w:rsidDel="00D529D5" w:rsidRDefault="00392419" w:rsidP="00817ABC">
      <w:pPr>
        <w:spacing w:before="360" w:after="360"/>
        <w:jc w:val="center"/>
        <w:rPr>
          <w:del w:id="16" w:author="Elizabeth Boltz" w:date="2015-09-16T22:54:00Z"/>
          <w:rFonts w:ascii="Arial" w:hAnsi="Arial" w:cs="Arial"/>
          <w:b/>
          <w:sz w:val="28"/>
          <w:szCs w:val="28"/>
        </w:rPr>
      </w:pPr>
    </w:p>
    <w:p w:rsidR="007305E7" w:rsidRPr="002900DC" w:rsidDel="00D529D5" w:rsidRDefault="007305E7" w:rsidP="00E548D5">
      <w:pPr>
        <w:spacing w:before="360" w:after="360"/>
        <w:rPr>
          <w:del w:id="17" w:author="Elizabeth Boltz" w:date="2015-09-16T22:54:00Z"/>
          <w:rFonts w:ascii="Arial" w:hAnsi="Arial" w:cs="Arial"/>
          <w:b/>
          <w:sz w:val="28"/>
          <w:szCs w:val="28"/>
        </w:rPr>
        <w:sectPr w:rsidR="007305E7" w:rsidRPr="002900DC" w:rsidDel="00D529D5" w:rsidSect="008E77B4">
          <w:headerReference w:type="default" r:id="rId13"/>
          <w:footerReference w:type="default" r:id="rId14"/>
          <w:type w:val="continuous"/>
          <w:pgSz w:w="12240" w:h="15840"/>
          <w:pgMar w:top="1440" w:right="1440" w:bottom="1440" w:left="1440" w:header="720" w:footer="720" w:gutter="0"/>
          <w:cols w:space="720"/>
          <w:titlePg/>
          <w:docGrid w:linePitch="360"/>
        </w:sectPr>
      </w:pPr>
    </w:p>
    <w:p w:rsidR="00817ABC" w:rsidRPr="002900DC" w:rsidDel="00D529D5" w:rsidRDefault="00817ABC" w:rsidP="00BF5B26">
      <w:pPr>
        <w:pStyle w:val="Heading1"/>
        <w:numPr>
          <w:ilvl w:val="0"/>
          <w:numId w:val="0"/>
        </w:numPr>
        <w:rPr>
          <w:del w:id="18" w:author="Elizabeth Boltz" w:date="2015-09-16T22:54:00Z"/>
        </w:rPr>
      </w:pPr>
      <w:bookmarkStart w:id="19" w:name="_Toc344891805"/>
      <w:bookmarkStart w:id="20" w:name="_Toc331599085"/>
      <w:del w:id="21" w:author="Elizabeth Boltz" w:date="2015-09-16T22:54:00Z">
        <w:r w:rsidRPr="002900DC" w:rsidDel="00D529D5">
          <w:delText>Introduction</w:delText>
        </w:r>
        <w:bookmarkEnd w:id="19"/>
        <w:bookmarkEnd w:id="20"/>
      </w:del>
    </w:p>
    <w:p w:rsidR="00977B76" w:rsidDel="00D529D5" w:rsidRDefault="00977B76" w:rsidP="00977B76">
      <w:pPr>
        <w:pStyle w:val="BodyText"/>
        <w:rPr>
          <w:del w:id="22" w:author="Elizabeth Boltz" w:date="2015-09-16T22:54:00Z"/>
          <w:rFonts w:cs="Times New Roman"/>
          <w:szCs w:val="24"/>
        </w:rPr>
      </w:pPr>
      <w:del w:id="23" w:author="Elizabeth Boltz" w:date="2015-09-16T22:54:00Z">
        <w:r w:rsidRPr="002900DC" w:rsidDel="00D529D5">
          <w:delText xml:space="preserve">The National Student Loan Data System (NSLDS) </w:delText>
        </w:r>
        <w:r w:rsidR="00D72566" w:rsidDel="00D529D5">
          <w:delText>MyStudentData Download</w:delText>
        </w:r>
        <w:r w:rsidRPr="002900DC" w:rsidDel="00D529D5">
          <w:delText xml:space="preserve"> </w:delText>
        </w:r>
        <w:r w:rsidRPr="001710A5" w:rsidDel="00D529D5">
          <w:rPr>
            <w:rFonts w:cs="Times New Roman"/>
            <w:szCs w:val="24"/>
          </w:rPr>
          <w:delText>allow</w:delText>
        </w:r>
        <w:r w:rsidR="00F87956" w:rsidDel="00D529D5">
          <w:rPr>
            <w:rFonts w:cs="Times New Roman"/>
            <w:szCs w:val="24"/>
          </w:rPr>
          <w:delText>s</w:delText>
        </w:r>
        <w:r w:rsidRPr="001710A5" w:rsidDel="00D529D5">
          <w:rPr>
            <w:rFonts w:cs="Times New Roman"/>
            <w:szCs w:val="24"/>
          </w:rPr>
          <w:delText xml:space="preserve"> students to download their loan, grant, </w:delText>
        </w:r>
        <w:r w:rsidDel="00D529D5">
          <w:rPr>
            <w:rFonts w:cs="Times New Roman"/>
            <w:szCs w:val="24"/>
          </w:rPr>
          <w:delText>enrollment, overpayment</w:delText>
        </w:r>
        <w:r w:rsidR="004E4781" w:rsidDel="00D529D5">
          <w:rPr>
            <w:rFonts w:cs="Times New Roman"/>
            <w:szCs w:val="24"/>
          </w:rPr>
          <w:delText>, and program enrollment</w:delText>
        </w:r>
        <w:r w:rsidRPr="001710A5" w:rsidDel="00D529D5">
          <w:rPr>
            <w:rFonts w:cs="Times New Roman"/>
            <w:szCs w:val="24"/>
          </w:rPr>
          <w:delText xml:space="preserve"> information from the </w:delText>
        </w:r>
        <w:r w:rsidR="00FF4135" w:rsidDel="00D529D5">
          <w:fldChar w:fldCharType="begin"/>
        </w:r>
        <w:r w:rsidR="00FF4135" w:rsidDel="00D529D5">
          <w:delInstrText xml:space="preserve"> HYPERLINK "http://www.nslds.ed.gov/nslds_SA/" </w:delInstrText>
        </w:r>
        <w:r w:rsidR="00FF4135" w:rsidDel="00D529D5">
          <w:fldChar w:fldCharType="separate"/>
        </w:r>
        <w:r w:rsidRPr="001710A5" w:rsidDel="00D529D5">
          <w:rPr>
            <w:rStyle w:val="Hyperlink"/>
          </w:rPr>
          <w:delText>NSLDS Student Access</w:delText>
        </w:r>
        <w:r w:rsidR="00FF4135" w:rsidDel="00D529D5">
          <w:rPr>
            <w:rStyle w:val="Hyperlink"/>
          </w:rPr>
          <w:fldChar w:fldCharType="end"/>
        </w:r>
        <w:r w:rsidRPr="001710A5" w:rsidDel="00D529D5">
          <w:rPr>
            <w:rFonts w:cs="Times New Roman"/>
            <w:szCs w:val="24"/>
          </w:rPr>
          <w:delText xml:space="preserve"> Web site into a machine-readable, plain text file.</w:delText>
        </w:r>
      </w:del>
    </w:p>
    <w:p w:rsidR="004E4781" w:rsidDel="00D529D5" w:rsidRDefault="00C35E75" w:rsidP="00977B76">
      <w:pPr>
        <w:rPr>
          <w:del w:id="24" w:author="Elizabeth Boltz" w:date="2015-09-16T22:54:00Z"/>
          <w:rFonts w:cs="Times New Roman"/>
          <w:szCs w:val="24"/>
        </w:rPr>
      </w:pPr>
      <w:del w:id="25" w:author="Elizabeth Boltz" w:date="2015-09-16T22:54:00Z">
        <w:r w:rsidDel="00D529D5">
          <w:rPr>
            <w:rFonts w:cs="Times New Roman"/>
            <w:szCs w:val="24"/>
          </w:rPr>
          <w:delText>The</w:delText>
        </w:r>
        <w:r w:rsidRPr="007953FA" w:rsidDel="00D529D5">
          <w:rPr>
            <w:rFonts w:cs="Times New Roman"/>
            <w:szCs w:val="24"/>
          </w:rPr>
          <w:delText xml:space="preserve"> </w:delText>
        </w:r>
        <w:r w:rsidR="00D72566" w:rsidDel="00D529D5">
          <w:delText>MyStudentData Download</w:delText>
        </w:r>
        <w:r w:rsidR="00D72566" w:rsidRPr="002900DC" w:rsidDel="00D529D5">
          <w:delText xml:space="preserve"> </w:delText>
        </w:r>
        <w:r w:rsidR="00473CE5" w:rsidDel="00D529D5">
          <w:rPr>
            <w:rFonts w:cs="Times New Roman"/>
            <w:szCs w:val="24"/>
          </w:rPr>
          <w:delText>is</w:delText>
        </w:r>
        <w:r w:rsidRPr="007953FA" w:rsidDel="00D529D5">
          <w:rPr>
            <w:rFonts w:cs="Times New Roman"/>
            <w:szCs w:val="24"/>
          </w:rPr>
          <w:delText xml:space="preserve"> available from the following </w:delText>
        </w:r>
        <w:r w:rsidR="00FA4CA8" w:rsidDel="00D529D5">
          <w:rPr>
            <w:rFonts w:cs="Times New Roman"/>
            <w:szCs w:val="24"/>
          </w:rPr>
          <w:delText>f</w:delText>
        </w:r>
        <w:r w:rsidR="004E4781" w:rsidDel="00D529D5">
          <w:rPr>
            <w:rFonts w:cs="Times New Roman"/>
            <w:szCs w:val="24"/>
          </w:rPr>
          <w:delText>ive</w:delText>
        </w:r>
        <w:r w:rsidRPr="007953FA" w:rsidDel="00D529D5">
          <w:rPr>
            <w:rFonts w:cs="Times New Roman"/>
            <w:szCs w:val="24"/>
          </w:rPr>
          <w:delText xml:space="preserve"> </w:delText>
        </w:r>
        <w:r w:rsidR="00FF4135" w:rsidDel="00D529D5">
          <w:fldChar w:fldCharType="begin"/>
        </w:r>
        <w:r w:rsidR="00FF4135" w:rsidDel="00D529D5">
          <w:delInstrText xml:space="preserve"> HYPERLINK "http://www.nslds.ed.gov/nslds_SA/" </w:delInstrText>
        </w:r>
        <w:r w:rsidR="00FF4135" w:rsidDel="00D529D5">
          <w:fldChar w:fldCharType="separate"/>
        </w:r>
        <w:r w:rsidRPr="001710A5" w:rsidDel="00D529D5">
          <w:rPr>
            <w:rStyle w:val="Hyperlink"/>
          </w:rPr>
          <w:delText>NSLDS Student Access</w:delText>
        </w:r>
        <w:r w:rsidR="00FF4135" w:rsidDel="00D529D5">
          <w:rPr>
            <w:rStyle w:val="Hyperlink"/>
          </w:rPr>
          <w:fldChar w:fldCharType="end"/>
        </w:r>
        <w:r w:rsidRPr="001710A5" w:rsidDel="00D529D5">
          <w:rPr>
            <w:rFonts w:cs="Times New Roman"/>
            <w:szCs w:val="24"/>
          </w:rPr>
          <w:delText xml:space="preserve"> </w:delText>
        </w:r>
        <w:r w:rsidRPr="007953FA" w:rsidDel="00D529D5">
          <w:rPr>
            <w:rFonts w:cs="Times New Roman"/>
            <w:szCs w:val="24"/>
          </w:rPr>
          <w:delText xml:space="preserve">Web pages: </w:delText>
        </w:r>
      </w:del>
    </w:p>
    <w:p w:rsidR="004E4781" w:rsidDel="00D529D5" w:rsidRDefault="004E4781" w:rsidP="00977B76">
      <w:pPr>
        <w:rPr>
          <w:del w:id="26" w:author="Elizabeth Boltz" w:date="2015-09-16T22:54:00Z"/>
          <w:rFonts w:cs="Times New Roman"/>
          <w:szCs w:val="24"/>
        </w:rPr>
      </w:pPr>
    </w:p>
    <w:p w:rsidR="004E4781" w:rsidRPr="002475C7" w:rsidDel="00D529D5" w:rsidRDefault="00C35E75" w:rsidP="00777F4C">
      <w:pPr>
        <w:pStyle w:val="ListParagraph"/>
        <w:numPr>
          <w:ilvl w:val="0"/>
          <w:numId w:val="28"/>
        </w:numPr>
        <w:rPr>
          <w:del w:id="27" w:author="Elizabeth Boltz" w:date="2015-09-16T22:54:00Z"/>
        </w:rPr>
      </w:pPr>
      <w:del w:id="28" w:author="Elizabeth Boltz" w:date="2015-09-16T22:54:00Z">
        <w:r w:rsidRPr="002475C7" w:rsidDel="00D529D5">
          <w:delText>Financial Aid Review</w:delText>
        </w:r>
      </w:del>
    </w:p>
    <w:p w:rsidR="004E4781" w:rsidRPr="001223B9" w:rsidDel="00D529D5" w:rsidRDefault="00C35E75" w:rsidP="00777F4C">
      <w:pPr>
        <w:pStyle w:val="ListParagraph"/>
        <w:numPr>
          <w:ilvl w:val="0"/>
          <w:numId w:val="28"/>
        </w:numPr>
        <w:rPr>
          <w:del w:id="29" w:author="Elizabeth Boltz" w:date="2015-09-16T22:54:00Z"/>
        </w:rPr>
      </w:pPr>
      <w:del w:id="30" w:author="Elizabeth Boltz" w:date="2015-09-16T22:54:00Z">
        <w:r w:rsidRPr="001223B9" w:rsidDel="00D529D5">
          <w:delText>Loan Detail</w:delText>
        </w:r>
      </w:del>
    </w:p>
    <w:p w:rsidR="004E4781" w:rsidRPr="004526ED" w:rsidDel="00D529D5" w:rsidRDefault="00C35E75" w:rsidP="00777F4C">
      <w:pPr>
        <w:pStyle w:val="ListParagraph"/>
        <w:numPr>
          <w:ilvl w:val="0"/>
          <w:numId w:val="28"/>
        </w:numPr>
        <w:rPr>
          <w:del w:id="31" w:author="Elizabeth Boltz" w:date="2015-09-16T22:54:00Z"/>
        </w:rPr>
      </w:pPr>
      <w:del w:id="32" w:author="Elizabeth Boltz" w:date="2015-09-16T22:54:00Z">
        <w:r w:rsidRPr="004526ED" w:rsidDel="00D529D5">
          <w:delText>Grant Detail</w:delText>
        </w:r>
      </w:del>
    </w:p>
    <w:p w:rsidR="004E4781" w:rsidRPr="00777F4C" w:rsidDel="00D529D5" w:rsidRDefault="00E35389" w:rsidP="00777F4C">
      <w:pPr>
        <w:pStyle w:val="ListParagraph"/>
        <w:numPr>
          <w:ilvl w:val="0"/>
          <w:numId w:val="28"/>
        </w:numPr>
        <w:rPr>
          <w:del w:id="33" w:author="Elizabeth Boltz" w:date="2015-09-16T22:54:00Z"/>
        </w:rPr>
      </w:pPr>
      <w:del w:id="34" w:author="Elizabeth Boltz" w:date="2015-09-16T22:54:00Z">
        <w:r w:rsidRPr="004526ED" w:rsidDel="00D529D5">
          <w:delText>Overpayment Detail</w:delText>
        </w:r>
      </w:del>
    </w:p>
    <w:p w:rsidR="004E4781" w:rsidRPr="00777F4C" w:rsidDel="00D529D5" w:rsidRDefault="004E4781" w:rsidP="00777F4C">
      <w:pPr>
        <w:pStyle w:val="ListParagraph"/>
        <w:numPr>
          <w:ilvl w:val="0"/>
          <w:numId w:val="28"/>
        </w:numPr>
        <w:rPr>
          <w:del w:id="35" w:author="Elizabeth Boltz" w:date="2015-09-16T22:54:00Z"/>
        </w:rPr>
      </w:pPr>
      <w:del w:id="36" w:author="Elizabeth Boltz" w:date="2015-09-16T22:54:00Z">
        <w:r w:rsidRPr="00777F4C" w:rsidDel="00D529D5">
          <w:delText>Subsidized Usage</w:delText>
        </w:r>
      </w:del>
    </w:p>
    <w:p w:rsidR="004E4781" w:rsidDel="00D529D5" w:rsidRDefault="004E4781" w:rsidP="00977B76">
      <w:pPr>
        <w:rPr>
          <w:del w:id="37" w:author="Elizabeth Boltz" w:date="2015-09-16T22:54:00Z"/>
          <w:rFonts w:cs="Times New Roman"/>
          <w:szCs w:val="24"/>
        </w:rPr>
      </w:pPr>
    </w:p>
    <w:p w:rsidR="008D1EAD" w:rsidDel="00D529D5" w:rsidRDefault="00C35E75" w:rsidP="00977B76">
      <w:pPr>
        <w:rPr>
          <w:del w:id="38" w:author="Elizabeth Boltz" w:date="2015-09-16T22:54:00Z"/>
        </w:rPr>
      </w:pPr>
      <w:del w:id="39" w:author="Elizabeth Boltz" w:date="2015-09-16T22:54:00Z">
        <w:r w:rsidRPr="007953FA" w:rsidDel="00D529D5">
          <w:rPr>
            <w:rFonts w:cs="Times New Roman"/>
            <w:szCs w:val="24"/>
          </w:rPr>
          <w:delText xml:space="preserve">Students who </w:delText>
        </w:r>
        <w:r w:rsidR="00967D17" w:rsidRPr="00017ACB" w:rsidDel="00D529D5">
          <w:rPr>
            <w:rFonts w:cs="Times New Roman"/>
            <w:szCs w:val="24"/>
          </w:rPr>
          <w:delText xml:space="preserve">click </w:delText>
        </w:r>
        <w:r w:rsidR="001A69B1" w:rsidDel="00D529D5">
          <w:rPr>
            <w:rFonts w:cs="Times New Roman"/>
            <w:szCs w:val="24"/>
          </w:rPr>
          <w:delText>the</w:delText>
        </w:r>
        <w:r w:rsidR="00967D17" w:rsidRPr="00017ACB" w:rsidDel="00D529D5">
          <w:rPr>
            <w:rFonts w:cs="Times New Roman"/>
            <w:szCs w:val="24"/>
          </w:rPr>
          <w:delText xml:space="preserve"> </w:delText>
        </w:r>
        <w:r w:rsidR="000539A9" w:rsidDel="00D529D5">
          <w:delText>MyStudentData Download</w:delText>
        </w:r>
        <w:r w:rsidR="001A69B1" w:rsidDel="00D529D5">
          <w:delText xml:space="preserve"> icon on any of those pages</w:delText>
        </w:r>
        <w:r w:rsidR="000539A9" w:rsidRPr="00017ACB" w:rsidDel="00D529D5">
          <w:rPr>
            <w:rFonts w:cs="Times New Roman"/>
            <w:szCs w:val="24"/>
          </w:rPr>
          <w:delText xml:space="preserve"> </w:delText>
        </w:r>
        <w:r w:rsidRPr="007953FA" w:rsidDel="00D529D5">
          <w:rPr>
            <w:rFonts w:cs="Times New Roman"/>
            <w:szCs w:val="24"/>
          </w:rPr>
          <w:delText>receive, as a download, a machine-readable file in American Standard Code for Information Interchange (ASCII)</w:delText>
        </w:r>
        <w:r w:rsidR="009F120F" w:rsidRPr="002900DC" w:rsidDel="00D529D5">
          <w:delText xml:space="preserve"> form</w:delText>
        </w:r>
        <w:r w:rsidR="00505454" w:rsidRPr="002900DC" w:rsidDel="00D529D5">
          <w:delText>at</w:delText>
        </w:r>
        <w:r w:rsidR="009F120F" w:rsidRPr="002900DC" w:rsidDel="00D529D5">
          <w:delText>.</w:delText>
        </w:r>
        <w:r w:rsidRPr="007953FA" w:rsidDel="00D529D5">
          <w:rPr>
            <w:rFonts w:cs="Times New Roman"/>
            <w:szCs w:val="24"/>
          </w:rPr>
          <w:delText xml:space="preserve"> The simple text file include</w:delText>
        </w:r>
        <w:r w:rsidR="000539A9" w:rsidDel="00D529D5">
          <w:rPr>
            <w:rFonts w:cs="Times New Roman"/>
            <w:szCs w:val="24"/>
          </w:rPr>
          <w:delText>s</w:delText>
        </w:r>
        <w:r w:rsidRPr="007953FA" w:rsidDel="00D529D5">
          <w:rPr>
            <w:rFonts w:cs="Times New Roman"/>
            <w:szCs w:val="24"/>
          </w:rPr>
          <w:delText xml:space="preserve"> their loan information (e.g., loan amount, disbursement amount), grant information (e.g., </w:delText>
        </w:r>
        <w:r w:rsidR="00761B21" w:rsidDel="00D529D5">
          <w:rPr>
            <w:rFonts w:cs="Times New Roman"/>
            <w:szCs w:val="24"/>
          </w:rPr>
          <w:delText>award</w:delText>
        </w:r>
        <w:r w:rsidR="00761B21" w:rsidRPr="007953FA" w:rsidDel="00D529D5">
          <w:rPr>
            <w:rFonts w:cs="Times New Roman"/>
            <w:szCs w:val="24"/>
          </w:rPr>
          <w:delText xml:space="preserve"> </w:delText>
        </w:r>
        <w:r w:rsidRPr="007953FA" w:rsidDel="00D529D5">
          <w:rPr>
            <w:rFonts w:cs="Times New Roman"/>
            <w:szCs w:val="24"/>
          </w:rPr>
          <w:delText xml:space="preserve">amount, disbursement amount), </w:delText>
        </w:r>
        <w:r w:rsidR="008E0412" w:rsidDel="00D529D5">
          <w:rPr>
            <w:rFonts w:cs="Times New Roman"/>
            <w:szCs w:val="24"/>
          </w:rPr>
          <w:delText>as well as enrollment</w:delText>
        </w:r>
        <w:r w:rsidR="00777F4C" w:rsidDel="00D529D5">
          <w:rPr>
            <w:rFonts w:cs="Times New Roman"/>
            <w:szCs w:val="24"/>
          </w:rPr>
          <w:delText xml:space="preserve">, </w:delText>
        </w:r>
        <w:r w:rsidR="00761B21" w:rsidDel="00D529D5">
          <w:rPr>
            <w:rFonts w:cs="Times New Roman"/>
            <w:szCs w:val="24"/>
          </w:rPr>
          <w:delText>overpayment</w:delText>
        </w:r>
        <w:r w:rsidR="00761B21" w:rsidRPr="007953FA" w:rsidDel="00D529D5">
          <w:rPr>
            <w:rFonts w:cs="Times New Roman"/>
            <w:szCs w:val="24"/>
          </w:rPr>
          <w:delText xml:space="preserve"> </w:delText>
        </w:r>
        <w:r w:rsidRPr="007953FA" w:rsidDel="00D529D5">
          <w:rPr>
            <w:rFonts w:cs="Times New Roman"/>
            <w:szCs w:val="24"/>
          </w:rPr>
          <w:delText>information</w:delText>
        </w:r>
        <w:r w:rsidR="00777F4C" w:rsidDel="00D529D5">
          <w:rPr>
            <w:rFonts w:cs="Times New Roman"/>
            <w:szCs w:val="24"/>
          </w:rPr>
          <w:delText xml:space="preserve"> and subsidized usage</w:delText>
        </w:r>
        <w:r w:rsidDel="00D529D5">
          <w:rPr>
            <w:rFonts w:cs="Times New Roman"/>
            <w:szCs w:val="24"/>
          </w:rPr>
          <w:delText xml:space="preserve">, regardless of the Web page the student is on when clicking the </w:delText>
        </w:r>
        <w:r w:rsidR="000539A9" w:rsidDel="00D529D5">
          <w:delText>MyStudentData Download</w:delText>
        </w:r>
        <w:r w:rsidRPr="007953FA" w:rsidDel="00D529D5">
          <w:rPr>
            <w:rFonts w:cs="Times New Roman"/>
            <w:szCs w:val="24"/>
          </w:rPr>
          <w:delText>.</w:delText>
        </w:r>
      </w:del>
    </w:p>
    <w:p w:rsidR="00C35E75" w:rsidDel="00D529D5" w:rsidRDefault="00C35E75" w:rsidP="00E35389">
      <w:pPr>
        <w:pStyle w:val="BodyText"/>
        <w:rPr>
          <w:del w:id="40" w:author="Elizabeth Boltz" w:date="2015-09-16T22:54:00Z"/>
          <w:rFonts w:cs="Times New Roman"/>
          <w:szCs w:val="24"/>
        </w:rPr>
      </w:pPr>
      <w:del w:id="41" w:author="Elizabeth Boltz" w:date="2015-09-16T22:54:00Z">
        <w:r w:rsidRPr="007953FA" w:rsidDel="00D529D5">
          <w:rPr>
            <w:rFonts w:cs="Times New Roman"/>
            <w:szCs w:val="24"/>
          </w:rPr>
          <w:delText xml:space="preserve">To assist software vendors with designing new tools for students to maximize the usefulness of the data, we have </w:delText>
        </w:r>
        <w:r w:rsidDel="00D529D5">
          <w:rPr>
            <w:rFonts w:cs="Times New Roman"/>
            <w:szCs w:val="24"/>
          </w:rPr>
          <w:delText>developed</w:delText>
        </w:r>
        <w:r w:rsidRPr="007953FA" w:rsidDel="00D529D5">
          <w:rPr>
            <w:rFonts w:cs="Times New Roman"/>
            <w:szCs w:val="24"/>
          </w:rPr>
          <w:delText xml:space="preserve"> the </w:delText>
        </w:r>
        <w:r w:rsidRPr="007953FA" w:rsidDel="00D529D5">
          <w:rPr>
            <w:rFonts w:cs="Times New Roman"/>
            <w:i/>
            <w:iCs/>
            <w:szCs w:val="24"/>
          </w:rPr>
          <w:delText xml:space="preserve">NSLDS </w:delText>
        </w:r>
        <w:r w:rsidR="00D72566" w:rsidRPr="00BF5B26" w:rsidDel="00D529D5">
          <w:rPr>
            <w:i/>
          </w:rPr>
          <w:delText>MyStudentData Download</w:delText>
        </w:r>
        <w:r w:rsidRPr="007953FA" w:rsidDel="00D529D5">
          <w:rPr>
            <w:rFonts w:cs="Times New Roman"/>
            <w:i/>
            <w:iCs/>
            <w:szCs w:val="24"/>
          </w:rPr>
          <w:delText xml:space="preserve"> </w:delText>
        </w:r>
        <w:r w:rsidRPr="007953FA" w:rsidDel="00D529D5">
          <w:rPr>
            <w:rFonts w:cs="Times New Roman"/>
            <w:szCs w:val="24"/>
          </w:rPr>
          <w:delText xml:space="preserve">file layout. This document defines the layout of the file that students </w:delText>
        </w:r>
        <w:r w:rsidR="00D85FAD" w:rsidDel="00D529D5">
          <w:rPr>
            <w:rFonts w:cs="Times New Roman"/>
            <w:szCs w:val="24"/>
          </w:rPr>
          <w:delText>can</w:delText>
        </w:r>
        <w:r w:rsidR="00D85FAD" w:rsidRPr="007953FA" w:rsidDel="00D529D5">
          <w:rPr>
            <w:rFonts w:cs="Times New Roman"/>
            <w:szCs w:val="24"/>
          </w:rPr>
          <w:delText xml:space="preserve"> </w:delText>
        </w:r>
        <w:r w:rsidRPr="007953FA" w:rsidDel="00D529D5">
          <w:rPr>
            <w:rFonts w:cs="Times New Roman"/>
            <w:szCs w:val="24"/>
          </w:rPr>
          <w:delText xml:space="preserve">download from </w:delText>
        </w:r>
        <w:r w:rsidR="00FF4135" w:rsidDel="00D529D5">
          <w:fldChar w:fldCharType="begin"/>
        </w:r>
        <w:r w:rsidR="00FF4135" w:rsidDel="00D529D5">
          <w:delInstrText xml:space="preserve"> HYPERLINK "http://www.nslds.ed.gov/nslds_SA/" </w:delInstrText>
        </w:r>
        <w:r w:rsidR="00FF4135" w:rsidDel="00D529D5">
          <w:fldChar w:fldCharType="separate"/>
        </w:r>
        <w:r w:rsidRPr="001710A5" w:rsidDel="00D529D5">
          <w:rPr>
            <w:rStyle w:val="Hyperlink"/>
          </w:rPr>
          <w:delText>NSLDS Student Access</w:delText>
        </w:r>
        <w:r w:rsidR="00FF4135" w:rsidDel="00D529D5">
          <w:rPr>
            <w:rStyle w:val="Hyperlink"/>
          </w:rPr>
          <w:fldChar w:fldCharType="end"/>
        </w:r>
        <w:r w:rsidRPr="007953FA" w:rsidDel="00D529D5">
          <w:rPr>
            <w:rFonts w:cs="Times New Roman"/>
            <w:szCs w:val="24"/>
          </w:rPr>
          <w:delText>.</w:delText>
        </w:r>
      </w:del>
    </w:p>
    <w:p w:rsidR="005D16C4" w:rsidDel="00D529D5" w:rsidRDefault="005D16C4" w:rsidP="00AF46B4">
      <w:pPr>
        <w:rPr>
          <w:del w:id="42" w:author="Elizabeth Boltz" w:date="2015-09-16T22:54:00Z"/>
          <w:b/>
        </w:rPr>
      </w:pPr>
      <w:bookmarkStart w:id="43" w:name="_Toc331599086"/>
    </w:p>
    <w:p w:rsidR="00AF46B4" w:rsidDel="00D529D5" w:rsidRDefault="00AF46B4" w:rsidP="00AF46B4">
      <w:pPr>
        <w:rPr>
          <w:del w:id="44" w:author="Elizabeth Boltz" w:date="2015-09-16T22:54:00Z"/>
        </w:rPr>
      </w:pPr>
      <w:del w:id="45" w:author="Elizabeth Boltz" w:date="2015-09-16T22:54:00Z">
        <w:r w:rsidRPr="00481A20" w:rsidDel="00D529D5">
          <w:rPr>
            <w:b/>
          </w:rPr>
          <w:delText>NEW!</w:delText>
        </w:r>
        <w:r w:rsidDel="00D529D5">
          <w:delText xml:space="preserve">  The following updates have been made to the previous version of this document dated </w:delText>
        </w:r>
        <w:r w:rsidR="001A69B1" w:rsidDel="00D529D5">
          <w:delText>January 18</w:delText>
        </w:r>
        <w:r w:rsidDel="00D529D5">
          <w:delText>, 201</w:delText>
        </w:r>
        <w:r w:rsidR="001A69B1" w:rsidDel="00D529D5">
          <w:delText>3</w:delText>
        </w:r>
        <w:r w:rsidDel="00D529D5">
          <w:delText xml:space="preserve">: </w:delText>
        </w:r>
      </w:del>
    </w:p>
    <w:p w:rsidR="001A69B1" w:rsidDel="00D529D5" w:rsidRDefault="001A69B1" w:rsidP="00AF46B4">
      <w:pPr>
        <w:rPr>
          <w:del w:id="46" w:author="Elizabeth Boltz" w:date="2015-09-16T22:54:00Z"/>
        </w:rPr>
      </w:pPr>
    </w:p>
    <w:p w:rsidR="00025D2C" w:rsidDel="00D529D5" w:rsidRDefault="00455214">
      <w:pPr>
        <w:numPr>
          <w:ilvl w:val="0"/>
          <w:numId w:val="27"/>
        </w:numPr>
        <w:rPr>
          <w:del w:id="47" w:author="Elizabeth Boltz" w:date="2015-09-16T22:54:00Z"/>
        </w:rPr>
      </w:pPr>
      <w:del w:id="48" w:author="Elizabeth Boltz" w:date="2015-09-16T22:54:00Z">
        <w:r w:rsidDel="00D529D5">
          <w:delText xml:space="preserve">The following elements were </w:delText>
        </w:r>
        <w:r w:rsidR="00725F4D" w:rsidDel="00D529D5">
          <w:delText xml:space="preserve">added </w:delText>
        </w:r>
        <w:r w:rsidR="00C65B3F" w:rsidDel="00D529D5">
          <w:delText xml:space="preserve">after the zip code in </w:delText>
        </w:r>
        <w:r w:rsidDel="00D529D5">
          <w:delText xml:space="preserve">the </w:delText>
        </w:r>
        <w:r w:rsidR="00412C4E" w:rsidRPr="00725F4D" w:rsidDel="00D529D5">
          <w:rPr>
            <w:b/>
          </w:rPr>
          <w:delText>Student</w:delText>
        </w:r>
        <w:r w:rsidRPr="00725F4D" w:rsidDel="00D529D5">
          <w:rPr>
            <w:b/>
          </w:rPr>
          <w:delText xml:space="preserve"> </w:delText>
        </w:r>
        <w:r w:rsidRPr="00631B74" w:rsidDel="00D529D5">
          <w:delText>section</w:delText>
        </w:r>
        <w:r w:rsidDel="00D529D5">
          <w:delText xml:space="preserve"> of the record layout</w:delText>
        </w:r>
        <w:r w:rsidR="00025D2C" w:rsidDel="00D529D5">
          <w:delText>:</w:delText>
        </w:r>
      </w:del>
    </w:p>
    <w:p w:rsidR="008574B0" w:rsidDel="00D529D5" w:rsidRDefault="008574B0" w:rsidP="00777F4C">
      <w:pPr>
        <w:ind w:left="360"/>
        <w:rPr>
          <w:del w:id="49" w:author="Elizabeth Boltz" w:date="2015-09-16T22:54:00Z"/>
        </w:rPr>
      </w:pPr>
    </w:p>
    <w:p w:rsidR="00025D2C" w:rsidDel="00D529D5" w:rsidRDefault="00331BC2" w:rsidP="00025D2C">
      <w:pPr>
        <w:numPr>
          <w:ilvl w:val="1"/>
          <w:numId w:val="27"/>
        </w:numPr>
        <w:rPr>
          <w:del w:id="50" w:author="Elizabeth Boltz" w:date="2015-09-16T22:54:00Z"/>
        </w:rPr>
      </w:pPr>
      <w:del w:id="51" w:author="Elizabeth Boltz" w:date="2015-09-16T22:54:00Z">
        <w:r w:rsidDel="00D529D5">
          <w:delText>Student Email Address</w:delText>
        </w:r>
        <w:r w:rsidR="00C248C7" w:rsidDel="00D529D5">
          <w:delText xml:space="preserve">, position </w:delText>
        </w:r>
        <w:r w:rsidDel="00D529D5">
          <w:delText>10</w:delText>
        </w:r>
        <w:r w:rsidR="00C248C7" w:rsidDel="00D529D5">
          <w:delText>.</w:delText>
        </w:r>
      </w:del>
    </w:p>
    <w:p w:rsidR="00C248C7" w:rsidDel="00D529D5" w:rsidRDefault="00331BC2" w:rsidP="00025D2C">
      <w:pPr>
        <w:numPr>
          <w:ilvl w:val="1"/>
          <w:numId w:val="27"/>
        </w:numPr>
        <w:rPr>
          <w:del w:id="52" w:author="Elizabeth Boltz" w:date="2015-09-16T22:54:00Z"/>
        </w:rPr>
      </w:pPr>
      <w:del w:id="53" w:author="Elizabeth Boltz" w:date="2015-09-16T22:54:00Z">
        <w:r w:rsidDel="00D529D5">
          <w:delText>Student Home Phone Country Code</w:delText>
        </w:r>
        <w:r w:rsidR="00C248C7" w:rsidDel="00D529D5">
          <w:delText xml:space="preserve">, position </w:delText>
        </w:r>
        <w:r w:rsidDel="00D529D5">
          <w:delText>11</w:delText>
        </w:r>
        <w:r w:rsidR="00C248C7" w:rsidDel="00D529D5">
          <w:delText>.</w:delText>
        </w:r>
      </w:del>
    </w:p>
    <w:p w:rsidR="00331BC2" w:rsidDel="00D529D5" w:rsidRDefault="00331BC2" w:rsidP="003F3166">
      <w:pPr>
        <w:numPr>
          <w:ilvl w:val="1"/>
          <w:numId w:val="27"/>
        </w:numPr>
        <w:rPr>
          <w:del w:id="54" w:author="Elizabeth Boltz" w:date="2015-09-16T22:54:00Z"/>
        </w:rPr>
      </w:pPr>
      <w:del w:id="55" w:author="Elizabeth Boltz" w:date="2015-09-16T22:54:00Z">
        <w:r w:rsidDel="00D529D5">
          <w:delText>Student Home Phone Number, position 12.</w:delText>
        </w:r>
      </w:del>
    </w:p>
    <w:p w:rsidR="00331BC2" w:rsidDel="00D529D5" w:rsidRDefault="00331BC2" w:rsidP="003F3166">
      <w:pPr>
        <w:numPr>
          <w:ilvl w:val="1"/>
          <w:numId w:val="27"/>
        </w:numPr>
        <w:rPr>
          <w:del w:id="56" w:author="Elizabeth Boltz" w:date="2015-09-16T22:54:00Z"/>
        </w:rPr>
      </w:pPr>
      <w:del w:id="57" w:author="Elizabeth Boltz" w:date="2015-09-16T22:54:00Z">
        <w:r w:rsidDel="00D529D5">
          <w:delText>Student Home Phone Preferred, position 13.</w:delText>
        </w:r>
      </w:del>
    </w:p>
    <w:p w:rsidR="00331BC2" w:rsidDel="00D529D5" w:rsidRDefault="00331BC2" w:rsidP="00331BC2">
      <w:pPr>
        <w:numPr>
          <w:ilvl w:val="1"/>
          <w:numId w:val="27"/>
        </w:numPr>
        <w:rPr>
          <w:del w:id="58" w:author="Elizabeth Boltz" w:date="2015-09-16T22:54:00Z"/>
        </w:rPr>
      </w:pPr>
      <w:del w:id="59" w:author="Elizabeth Boltz" w:date="2015-09-16T22:54:00Z">
        <w:r w:rsidDel="00D529D5">
          <w:delText>Student Cell Phone Country Code, position 14.</w:delText>
        </w:r>
      </w:del>
    </w:p>
    <w:p w:rsidR="00331BC2" w:rsidDel="00D529D5" w:rsidRDefault="00331BC2" w:rsidP="00331BC2">
      <w:pPr>
        <w:numPr>
          <w:ilvl w:val="1"/>
          <w:numId w:val="27"/>
        </w:numPr>
        <w:rPr>
          <w:del w:id="60" w:author="Elizabeth Boltz" w:date="2015-09-16T22:54:00Z"/>
        </w:rPr>
      </w:pPr>
      <w:del w:id="61" w:author="Elizabeth Boltz" w:date="2015-09-16T22:54:00Z">
        <w:r w:rsidDel="00D529D5">
          <w:delText>Student Cell Phone Number, position 15.</w:delText>
        </w:r>
      </w:del>
    </w:p>
    <w:p w:rsidR="00331BC2" w:rsidDel="00D529D5" w:rsidRDefault="00331BC2" w:rsidP="003F3166">
      <w:pPr>
        <w:numPr>
          <w:ilvl w:val="1"/>
          <w:numId w:val="27"/>
        </w:numPr>
        <w:rPr>
          <w:del w:id="62" w:author="Elizabeth Boltz" w:date="2015-09-16T22:54:00Z"/>
        </w:rPr>
      </w:pPr>
      <w:del w:id="63" w:author="Elizabeth Boltz" w:date="2015-09-16T22:54:00Z">
        <w:r w:rsidDel="00D529D5">
          <w:delText>Student Cell Phone Preferred, position 16.</w:delText>
        </w:r>
      </w:del>
    </w:p>
    <w:p w:rsidR="00331BC2" w:rsidDel="00D529D5" w:rsidRDefault="00331BC2" w:rsidP="00331BC2">
      <w:pPr>
        <w:numPr>
          <w:ilvl w:val="1"/>
          <w:numId w:val="27"/>
        </w:numPr>
        <w:rPr>
          <w:del w:id="64" w:author="Elizabeth Boltz" w:date="2015-09-16T22:54:00Z"/>
        </w:rPr>
      </w:pPr>
      <w:del w:id="65" w:author="Elizabeth Boltz" w:date="2015-09-16T22:54:00Z">
        <w:r w:rsidDel="00D529D5">
          <w:delText>Student Work Phone Country Code, position 17.</w:delText>
        </w:r>
      </w:del>
    </w:p>
    <w:p w:rsidR="00331BC2" w:rsidDel="00D529D5" w:rsidRDefault="00331BC2" w:rsidP="00331BC2">
      <w:pPr>
        <w:numPr>
          <w:ilvl w:val="1"/>
          <w:numId w:val="27"/>
        </w:numPr>
        <w:rPr>
          <w:del w:id="66" w:author="Elizabeth Boltz" w:date="2015-09-16T22:54:00Z"/>
        </w:rPr>
      </w:pPr>
      <w:del w:id="67" w:author="Elizabeth Boltz" w:date="2015-09-16T22:54:00Z">
        <w:r w:rsidDel="00D529D5">
          <w:delText>Student Work Phone Number, position 18.</w:delText>
        </w:r>
      </w:del>
    </w:p>
    <w:p w:rsidR="00A60805" w:rsidDel="00D529D5" w:rsidRDefault="00331BC2" w:rsidP="003F3166">
      <w:pPr>
        <w:numPr>
          <w:ilvl w:val="1"/>
          <w:numId w:val="27"/>
        </w:numPr>
        <w:rPr>
          <w:del w:id="68" w:author="Elizabeth Boltz" w:date="2015-09-16T22:54:00Z"/>
        </w:rPr>
      </w:pPr>
      <w:del w:id="69" w:author="Elizabeth Boltz" w:date="2015-09-16T22:54:00Z">
        <w:r w:rsidDel="00D529D5">
          <w:delText>Student Work Phone Preferred, position 19.</w:delText>
        </w:r>
      </w:del>
    </w:p>
    <w:p w:rsidR="00A60805" w:rsidDel="00D529D5" w:rsidRDefault="00A60805" w:rsidP="003F3166">
      <w:pPr>
        <w:numPr>
          <w:ilvl w:val="1"/>
          <w:numId w:val="27"/>
        </w:numPr>
        <w:rPr>
          <w:del w:id="70" w:author="Elizabeth Boltz" w:date="2015-09-16T22:54:00Z"/>
        </w:rPr>
      </w:pPr>
      <w:del w:id="71" w:author="Elizabeth Boltz" w:date="2015-09-16T22:54:00Z">
        <w:r w:rsidDel="00D529D5">
          <w:delText>Student SULA MEP Program School Name, position 20.</w:delText>
        </w:r>
      </w:del>
    </w:p>
    <w:p w:rsidR="00A60805" w:rsidDel="00D529D5" w:rsidRDefault="00A60805" w:rsidP="003F3166">
      <w:pPr>
        <w:numPr>
          <w:ilvl w:val="1"/>
          <w:numId w:val="27"/>
        </w:numPr>
        <w:rPr>
          <w:del w:id="72" w:author="Elizabeth Boltz" w:date="2015-09-16T22:54:00Z"/>
        </w:rPr>
      </w:pPr>
      <w:del w:id="73" w:author="Elizabeth Boltz" w:date="2015-09-16T22:54:00Z">
        <w:r w:rsidDel="00D529D5">
          <w:delText>Student SULA MEP Program Enrollment Status, position 21.</w:delText>
        </w:r>
      </w:del>
    </w:p>
    <w:p w:rsidR="00A60805" w:rsidDel="00D529D5" w:rsidRDefault="00A60805" w:rsidP="003F3166">
      <w:pPr>
        <w:numPr>
          <w:ilvl w:val="1"/>
          <w:numId w:val="27"/>
        </w:numPr>
        <w:rPr>
          <w:del w:id="74" w:author="Elizabeth Boltz" w:date="2015-09-16T22:54:00Z"/>
        </w:rPr>
      </w:pPr>
      <w:del w:id="75" w:author="Elizabeth Boltz" w:date="2015-09-16T22:54:00Z">
        <w:r w:rsidDel="00D529D5">
          <w:delText>Student SULA MEP Program CIP Title, position 22.</w:delText>
        </w:r>
      </w:del>
    </w:p>
    <w:p w:rsidR="00910C56" w:rsidDel="00D529D5" w:rsidRDefault="00A60805" w:rsidP="003F3166">
      <w:pPr>
        <w:numPr>
          <w:ilvl w:val="1"/>
          <w:numId w:val="27"/>
        </w:numPr>
        <w:rPr>
          <w:del w:id="76" w:author="Elizabeth Boltz" w:date="2015-09-16T22:54:00Z"/>
        </w:rPr>
      </w:pPr>
      <w:del w:id="77" w:author="Elizabeth Boltz" w:date="2015-09-16T22:54:00Z">
        <w:r w:rsidDel="00D529D5">
          <w:delText xml:space="preserve">Student SULA MEP Program </w:delText>
        </w:r>
        <w:r w:rsidR="00910C56" w:rsidDel="00D529D5">
          <w:delText>Credential Level, position 23.</w:delText>
        </w:r>
      </w:del>
    </w:p>
    <w:p w:rsidR="00910C56" w:rsidDel="00D529D5" w:rsidRDefault="00910C56" w:rsidP="003F3166">
      <w:pPr>
        <w:numPr>
          <w:ilvl w:val="1"/>
          <w:numId w:val="27"/>
        </w:numPr>
        <w:rPr>
          <w:del w:id="78" w:author="Elizabeth Boltz" w:date="2015-09-16T22:54:00Z"/>
        </w:rPr>
      </w:pPr>
      <w:del w:id="79" w:author="Elizabeth Boltz" w:date="2015-09-16T22:54:00Z">
        <w:r w:rsidDel="00D529D5">
          <w:delText>Student SULA MEP Program Begin Date, position 24.</w:delText>
        </w:r>
      </w:del>
    </w:p>
    <w:p w:rsidR="00910C56" w:rsidDel="00D529D5" w:rsidRDefault="00910C56" w:rsidP="003F3166">
      <w:pPr>
        <w:numPr>
          <w:ilvl w:val="1"/>
          <w:numId w:val="27"/>
        </w:numPr>
        <w:rPr>
          <w:del w:id="80" w:author="Elizabeth Boltz" w:date="2015-09-16T22:54:00Z"/>
        </w:rPr>
      </w:pPr>
      <w:del w:id="81" w:author="Elizabeth Boltz" w:date="2015-09-16T22:54:00Z">
        <w:r w:rsidDel="00D529D5">
          <w:delText>Student SULA MEP Program Length in Years, position 25.</w:delText>
        </w:r>
      </w:del>
    </w:p>
    <w:p w:rsidR="00910C56" w:rsidDel="00D529D5" w:rsidRDefault="00910C56" w:rsidP="003F3166">
      <w:pPr>
        <w:numPr>
          <w:ilvl w:val="1"/>
          <w:numId w:val="27"/>
        </w:numPr>
        <w:rPr>
          <w:del w:id="82" w:author="Elizabeth Boltz" w:date="2015-09-16T22:54:00Z"/>
        </w:rPr>
      </w:pPr>
      <w:del w:id="83" w:author="Elizabeth Boltz" w:date="2015-09-16T22:54:00Z">
        <w:r w:rsidDel="00D529D5">
          <w:delText>Student SULA Maximum Eligibility Period, position 26.</w:delText>
        </w:r>
      </w:del>
    </w:p>
    <w:p w:rsidR="00910C56" w:rsidDel="00D529D5" w:rsidRDefault="00910C56" w:rsidP="003F3166">
      <w:pPr>
        <w:numPr>
          <w:ilvl w:val="1"/>
          <w:numId w:val="27"/>
        </w:numPr>
        <w:rPr>
          <w:del w:id="84" w:author="Elizabeth Boltz" w:date="2015-09-16T22:54:00Z"/>
        </w:rPr>
      </w:pPr>
      <w:del w:id="85" w:author="Elizabeth Boltz" w:date="2015-09-16T22:54:00Z">
        <w:r w:rsidDel="00D529D5">
          <w:delText>Student SULA Subsidized Usage Period, position 27.</w:delText>
        </w:r>
      </w:del>
    </w:p>
    <w:p w:rsidR="008574B0" w:rsidDel="00D529D5" w:rsidRDefault="008574B0" w:rsidP="003F3166">
      <w:pPr>
        <w:numPr>
          <w:ilvl w:val="1"/>
          <w:numId w:val="27"/>
        </w:numPr>
        <w:rPr>
          <w:del w:id="86" w:author="Elizabeth Boltz" w:date="2015-09-16T22:54:00Z"/>
        </w:rPr>
      </w:pPr>
      <w:del w:id="87" w:author="Elizabeth Boltz" w:date="2015-09-16T22:54:00Z">
        <w:r w:rsidDel="00D529D5">
          <w:delText>Student SULA Remaining Eligibility Period, position 28.</w:delText>
        </w:r>
      </w:del>
    </w:p>
    <w:p w:rsidR="008574B0" w:rsidDel="00D529D5" w:rsidRDefault="008574B0" w:rsidP="00777F4C">
      <w:pPr>
        <w:ind w:left="288"/>
        <w:rPr>
          <w:del w:id="88" w:author="Elizabeth Boltz" w:date="2015-09-16T22:54:00Z"/>
        </w:rPr>
      </w:pPr>
    </w:p>
    <w:p w:rsidR="00C65B3F" w:rsidDel="00D529D5" w:rsidRDefault="00C65B3F" w:rsidP="00AF46B4">
      <w:pPr>
        <w:numPr>
          <w:ilvl w:val="0"/>
          <w:numId w:val="27"/>
        </w:numPr>
        <w:rPr>
          <w:del w:id="89" w:author="Elizabeth Boltz" w:date="2015-09-16T22:54:00Z"/>
        </w:rPr>
      </w:pPr>
      <w:del w:id="90" w:author="Elizabeth Boltz" w:date="2015-09-16T22:54:00Z">
        <w:r w:rsidDel="00D529D5">
          <w:delText xml:space="preserve">Two new </w:delText>
        </w:r>
        <w:r w:rsidR="00C05E1B" w:rsidDel="00D529D5">
          <w:delText xml:space="preserve">valid </w:delText>
        </w:r>
        <w:r w:rsidDel="00D529D5">
          <w:delText xml:space="preserve">loan type values </w:delText>
        </w:r>
        <w:r w:rsidR="00C05E1B" w:rsidDel="00D529D5">
          <w:delText>were added.</w:delText>
        </w:r>
      </w:del>
    </w:p>
    <w:p w:rsidR="00C05E1B" w:rsidDel="00D529D5" w:rsidRDefault="00C05E1B" w:rsidP="00C05E1B">
      <w:pPr>
        <w:ind w:left="720"/>
        <w:rPr>
          <w:del w:id="91" w:author="Elizabeth Boltz" w:date="2015-09-16T22:54:00Z"/>
        </w:rPr>
      </w:pPr>
    </w:p>
    <w:p w:rsidR="00AF46B4" w:rsidDel="00D529D5" w:rsidRDefault="00F836F2" w:rsidP="00AF46B4">
      <w:pPr>
        <w:numPr>
          <w:ilvl w:val="0"/>
          <w:numId w:val="27"/>
        </w:numPr>
        <w:rPr>
          <w:del w:id="92" w:author="Elizabeth Boltz" w:date="2015-09-16T22:54:00Z"/>
        </w:rPr>
      </w:pPr>
      <w:del w:id="93" w:author="Elizabeth Boltz" w:date="2015-09-16T22:54:00Z">
        <w:r w:rsidDel="00D529D5">
          <w:delText>The following element</w:delText>
        </w:r>
        <w:r w:rsidR="00B819C2" w:rsidDel="00D529D5">
          <w:delText>s</w:delText>
        </w:r>
        <w:r w:rsidDel="00D529D5">
          <w:delText xml:space="preserve"> </w:delText>
        </w:r>
        <w:r w:rsidR="00B819C2" w:rsidDel="00D529D5">
          <w:delText xml:space="preserve">were </w:delText>
        </w:r>
        <w:r w:rsidR="00E133D3" w:rsidDel="00D529D5">
          <w:delText xml:space="preserve">added </w:delText>
        </w:r>
        <w:r w:rsidR="00C65B3F" w:rsidDel="00D529D5">
          <w:delText xml:space="preserve">at the end of </w:delText>
        </w:r>
        <w:r w:rsidR="00E133D3" w:rsidDel="00D529D5">
          <w:delText xml:space="preserve">the </w:delText>
        </w:r>
        <w:r w:rsidR="00E133D3" w:rsidRPr="00E548D5" w:rsidDel="00D529D5">
          <w:rPr>
            <w:b/>
          </w:rPr>
          <w:delText xml:space="preserve">Loan </w:delText>
        </w:r>
        <w:r w:rsidR="00E133D3" w:rsidRPr="00631B74" w:rsidDel="00D529D5">
          <w:delText>section</w:delText>
        </w:r>
        <w:r w:rsidR="00E133D3" w:rsidDel="00D529D5">
          <w:delText xml:space="preserve"> of the record layout:</w:delText>
        </w:r>
      </w:del>
    </w:p>
    <w:p w:rsidR="008574B0" w:rsidDel="00D529D5" w:rsidRDefault="008574B0" w:rsidP="00777F4C">
      <w:pPr>
        <w:ind w:left="360"/>
        <w:rPr>
          <w:del w:id="94" w:author="Elizabeth Boltz" w:date="2015-09-16T22:54:00Z"/>
        </w:rPr>
      </w:pPr>
    </w:p>
    <w:p w:rsidR="00631D9C" w:rsidRPr="00777F4C" w:rsidDel="00D529D5" w:rsidRDefault="009F56C6" w:rsidP="00BC08CD">
      <w:pPr>
        <w:numPr>
          <w:ilvl w:val="1"/>
          <w:numId w:val="27"/>
        </w:numPr>
        <w:rPr>
          <w:del w:id="95" w:author="Elizabeth Boltz" w:date="2015-09-16T22:54:00Z"/>
        </w:rPr>
      </w:pPr>
      <w:del w:id="96" w:author="Elizabeth Boltz" w:date="2015-09-16T22:54:00Z">
        <w:r w:rsidDel="00D529D5">
          <w:delText>Loan Confirmed Subsidy Status, position 21</w:delText>
        </w:r>
        <w:r w:rsidR="00631D9C" w:rsidDel="00D529D5">
          <w:rPr>
            <w:color w:val="000000"/>
            <w:szCs w:val="24"/>
          </w:rPr>
          <w:delText>.</w:delText>
        </w:r>
      </w:del>
    </w:p>
    <w:p w:rsidR="009F56C6" w:rsidRPr="00050E93" w:rsidDel="00D529D5" w:rsidRDefault="009F56C6" w:rsidP="00BC08CD">
      <w:pPr>
        <w:numPr>
          <w:ilvl w:val="1"/>
          <w:numId w:val="27"/>
        </w:numPr>
        <w:rPr>
          <w:del w:id="97" w:author="Elizabeth Boltz" w:date="2015-09-16T22:54:00Z"/>
        </w:rPr>
      </w:pPr>
      <w:del w:id="98" w:author="Elizabeth Boltz" w:date="2015-09-16T22:54:00Z">
        <w:r w:rsidDel="00D529D5">
          <w:rPr>
            <w:color w:val="000000"/>
            <w:szCs w:val="24"/>
          </w:rPr>
          <w:delText>Loan Subsidized Usage in Years, position 22.</w:delText>
        </w:r>
      </w:del>
    </w:p>
    <w:p w:rsidR="008574B0" w:rsidDel="00D529D5" w:rsidRDefault="008574B0" w:rsidP="00777F4C">
      <w:pPr>
        <w:ind w:left="360"/>
        <w:rPr>
          <w:del w:id="99" w:author="Elizabeth Boltz" w:date="2015-09-16T22:54:00Z"/>
        </w:rPr>
      </w:pPr>
    </w:p>
    <w:p w:rsidR="009660B8" w:rsidDel="00D529D5" w:rsidRDefault="007527EC" w:rsidP="00050E93">
      <w:pPr>
        <w:numPr>
          <w:ilvl w:val="0"/>
          <w:numId w:val="27"/>
        </w:numPr>
        <w:rPr>
          <w:del w:id="100" w:author="Elizabeth Boltz" w:date="2015-09-16T22:54:00Z"/>
        </w:rPr>
      </w:pPr>
      <w:del w:id="101" w:author="Elizabeth Boltz" w:date="2015-09-16T22:54:00Z">
        <w:r w:rsidDel="00D529D5">
          <w:delText>A new</w:delText>
        </w:r>
        <w:r w:rsidR="009660B8" w:rsidDel="00D529D5">
          <w:delText xml:space="preserve"> </w:delText>
        </w:r>
        <w:r w:rsidDel="00D529D5">
          <w:rPr>
            <w:b/>
          </w:rPr>
          <w:delText>Program Enrollment</w:delText>
        </w:r>
        <w:r w:rsidR="009660B8" w:rsidRPr="00E548D5" w:rsidDel="00D529D5">
          <w:rPr>
            <w:b/>
          </w:rPr>
          <w:delText xml:space="preserve"> </w:delText>
        </w:r>
        <w:r w:rsidR="009660B8" w:rsidRPr="00631B74" w:rsidDel="00D529D5">
          <w:delText>section</w:delText>
        </w:r>
        <w:r w:rsidR="009660B8" w:rsidDel="00D529D5">
          <w:delText xml:space="preserve"> </w:delText>
        </w:r>
        <w:r w:rsidDel="00D529D5">
          <w:delText>was added to</w:delText>
        </w:r>
        <w:r w:rsidR="009660B8" w:rsidDel="00D529D5">
          <w:delText xml:space="preserve"> the record layout</w:delText>
        </w:r>
        <w:r w:rsidDel="00D529D5">
          <w:delText xml:space="preserve"> with the following elements</w:delText>
        </w:r>
        <w:r w:rsidR="001C1230" w:rsidDel="00D529D5">
          <w:delText>:</w:delText>
        </w:r>
      </w:del>
    </w:p>
    <w:p w:rsidR="008574B0" w:rsidDel="00D529D5" w:rsidRDefault="008574B0" w:rsidP="00777F4C">
      <w:pPr>
        <w:ind w:left="360"/>
        <w:rPr>
          <w:del w:id="102" w:author="Elizabeth Boltz" w:date="2015-09-16T22:54:00Z"/>
        </w:rPr>
      </w:pPr>
    </w:p>
    <w:p w:rsidR="001C1230" w:rsidRPr="002475C7" w:rsidDel="00D529D5" w:rsidRDefault="00331BC2" w:rsidP="001C1230">
      <w:pPr>
        <w:numPr>
          <w:ilvl w:val="1"/>
          <w:numId w:val="27"/>
        </w:numPr>
        <w:rPr>
          <w:del w:id="103" w:author="Elizabeth Boltz" w:date="2015-09-16T22:54:00Z"/>
        </w:rPr>
      </w:pPr>
      <w:del w:id="104" w:author="Elizabeth Boltz" w:date="2015-09-16T22:54:00Z">
        <w:r w:rsidDel="00D529D5">
          <w:delText>Program School Name</w:delText>
        </w:r>
        <w:r w:rsidR="003B634B" w:rsidDel="00D529D5">
          <w:rPr>
            <w:szCs w:val="24"/>
          </w:rPr>
          <w:delText xml:space="preserve">, position </w:delText>
        </w:r>
        <w:r w:rsidDel="00D529D5">
          <w:rPr>
            <w:szCs w:val="24"/>
          </w:rPr>
          <w:delText>1</w:delText>
        </w:r>
        <w:r w:rsidR="003B634B" w:rsidDel="00D529D5">
          <w:rPr>
            <w:szCs w:val="24"/>
          </w:rPr>
          <w:delText>.</w:delText>
        </w:r>
      </w:del>
    </w:p>
    <w:p w:rsidR="00331BC2" w:rsidRPr="002475C7" w:rsidDel="00D529D5" w:rsidRDefault="00331BC2" w:rsidP="001C1230">
      <w:pPr>
        <w:numPr>
          <w:ilvl w:val="1"/>
          <w:numId w:val="27"/>
        </w:numPr>
        <w:rPr>
          <w:del w:id="105" w:author="Elizabeth Boltz" w:date="2015-09-16T22:54:00Z"/>
        </w:rPr>
      </w:pPr>
      <w:del w:id="106" w:author="Elizabeth Boltz" w:date="2015-09-16T22:54:00Z">
        <w:r w:rsidDel="00D529D5">
          <w:delText>Program School OPEID</w:delText>
        </w:r>
        <w:r w:rsidDel="00D529D5">
          <w:rPr>
            <w:szCs w:val="24"/>
          </w:rPr>
          <w:delText>, position 2.</w:delText>
        </w:r>
      </w:del>
    </w:p>
    <w:p w:rsidR="00331BC2" w:rsidRPr="002475C7" w:rsidDel="00D529D5" w:rsidRDefault="00331BC2" w:rsidP="001C1230">
      <w:pPr>
        <w:numPr>
          <w:ilvl w:val="1"/>
          <w:numId w:val="27"/>
        </w:numPr>
        <w:rPr>
          <w:del w:id="107" w:author="Elizabeth Boltz" w:date="2015-09-16T22:54:00Z"/>
        </w:rPr>
      </w:pPr>
      <w:del w:id="108" w:author="Elizabeth Boltz" w:date="2015-09-16T22:54:00Z">
        <w:r w:rsidDel="00D529D5">
          <w:delText>Program CIP Title</w:delText>
        </w:r>
        <w:r w:rsidDel="00D529D5">
          <w:rPr>
            <w:szCs w:val="24"/>
          </w:rPr>
          <w:delText>, position 3.</w:delText>
        </w:r>
      </w:del>
    </w:p>
    <w:p w:rsidR="00331BC2" w:rsidRPr="002475C7" w:rsidDel="00D529D5" w:rsidRDefault="00331BC2" w:rsidP="001C1230">
      <w:pPr>
        <w:numPr>
          <w:ilvl w:val="1"/>
          <w:numId w:val="27"/>
        </w:numPr>
        <w:rPr>
          <w:del w:id="109" w:author="Elizabeth Boltz" w:date="2015-09-16T22:54:00Z"/>
        </w:rPr>
      </w:pPr>
      <w:del w:id="110" w:author="Elizabeth Boltz" w:date="2015-09-16T22:54:00Z">
        <w:r w:rsidDel="00D529D5">
          <w:delText>Program Credential Level</w:delText>
        </w:r>
        <w:r w:rsidDel="00D529D5">
          <w:rPr>
            <w:szCs w:val="24"/>
          </w:rPr>
          <w:delText>, position 4.</w:delText>
        </w:r>
      </w:del>
    </w:p>
    <w:p w:rsidR="00331BC2" w:rsidRPr="00050E93" w:rsidDel="00D529D5" w:rsidRDefault="00331BC2" w:rsidP="001C1230">
      <w:pPr>
        <w:numPr>
          <w:ilvl w:val="1"/>
          <w:numId w:val="27"/>
        </w:numPr>
        <w:rPr>
          <w:del w:id="111" w:author="Elizabeth Boltz" w:date="2015-09-16T22:54:00Z"/>
        </w:rPr>
      </w:pPr>
      <w:del w:id="112" w:author="Elizabeth Boltz" w:date="2015-09-16T22:54:00Z">
        <w:r w:rsidDel="00D529D5">
          <w:delText>Program Begin Date</w:delText>
        </w:r>
        <w:r w:rsidDel="00D529D5">
          <w:rPr>
            <w:szCs w:val="24"/>
          </w:rPr>
          <w:delText>, position 5.</w:delText>
        </w:r>
      </w:del>
    </w:p>
    <w:bookmarkEnd w:id="43"/>
    <w:p w:rsidR="00C10027" w:rsidRPr="002900DC" w:rsidDel="00D529D5" w:rsidRDefault="00C10027" w:rsidP="00E548D5">
      <w:pPr>
        <w:numPr>
          <w:ilvl w:val="0"/>
          <w:numId w:val="27"/>
        </w:numPr>
        <w:rPr>
          <w:del w:id="113" w:author="Elizabeth Boltz" w:date="2015-09-16T22:54:00Z"/>
        </w:rPr>
        <w:sectPr w:rsidR="00C10027" w:rsidRPr="002900DC" w:rsidDel="00D529D5" w:rsidSect="0032656D">
          <w:headerReference w:type="default" r:id="rId15"/>
          <w:pgSz w:w="12240" w:h="15840"/>
          <w:pgMar w:top="1440" w:right="1440" w:bottom="1440" w:left="1440" w:header="720" w:footer="720" w:gutter="0"/>
          <w:pgNumType w:start="1"/>
          <w:cols w:space="720"/>
          <w:docGrid w:linePitch="360"/>
        </w:sectPr>
      </w:pPr>
    </w:p>
    <w:p w:rsidR="00A2664E" w:rsidRPr="002900DC" w:rsidDel="00D529D5" w:rsidRDefault="005B23FC" w:rsidP="006A450C">
      <w:pPr>
        <w:pStyle w:val="Heading1"/>
        <w:numPr>
          <w:ilvl w:val="0"/>
          <w:numId w:val="0"/>
        </w:numPr>
        <w:rPr>
          <w:del w:id="114" w:author="Elizabeth Boltz" w:date="2015-09-16T22:54:00Z"/>
        </w:rPr>
      </w:pPr>
      <w:bookmarkStart w:id="115" w:name="_Toc331599089"/>
      <w:bookmarkStart w:id="116" w:name="_Toc344891811"/>
      <w:del w:id="117" w:author="Elizabeth Boltz" w:date="2015-09-16T22:54:00Z">
        <w:r w:rsidRPr="002900DC" w:rsidDel="00D529D5">
          <w:delText xml:space="preserve">NSLDS </w:delText>
        </w:r>
        <w:r w:rsidR="001D496E" w:rsidDel="00D529D5">
          <w:delText>MyStudentData Download</w:delText>
        </w:r>
        <w:r w:rsidRPr="002900DC" w:rsidDel="00D529D5">
          <w:delText xml:space="preserve"> File Layout</w:delText>
        </w:r>
        <w:bookmarkEnd w:id="115"/>
        <w:bookmarkEnd w:id="116"/>
      </w:del>
    </w:p>
    <w:p w:rsidR="00792B1A" w:rsidRPr="002900DC" w:rsidDel="00D529D5" w:rsidRDefault="009B34E3" w:rsidP="00E11C04">
      <w:pPr>
        <w:rPr>
          <w:del w:id="118" w:author="Elizabeth Boltz" w:date="2015-09-16T22:54:00Z"/>
        </w:rPr>
      </w:pPr>
      <w:del w:id="119" w:author="Elizabeth Boltz" w:date="2015-09-16T22:54:00Z">
        <w:r w:rsidRPr="002900DC" w:rsidDel="00D529D5">
          <w:delText xml:space="preserve">The </w:delText>
        </w:r>
        <w:r w:rsidR="007040B6" w:rsidDel="00D529D5">
          <w:delText>MyStudentData Download</w:delText>
        </w:r>
        <w:r w:rsidRPr="002900DC" w:rsidDel="00D529D5">
          <w:delText xml:space="preserve"> file </w:delText>
        </w:r>
        <w:r w:rsidR="007040B6" w:rsidDel="00D529D5">
          <w:delText>is</w:delText>
        </w:r>
        <w:r w:rsidRPr="002900DC" w:rsidDel="00D529D5">
          <w:delText xml:space="preserve"> made up of name:value pairs separated by colons. Each name:value pair occup</w:delText>
        </w:r>
        <w:r w:rsidR="00440629" w:rsidDel="00D529D5">
          <w:delText>ies</w:delText>
        </w:r>
        <w:r w:rsidRPr="002900DC" w:rsidDel="00D529D5">
          <w:delText xml:space="preserve"> a new line of the file. Individual pairs </w:delText>
        </w:r>
        <w:r w:rsidR="00440629" w:rsidDel="00D529D5">
          <w:delText>do</w:delText>
        </w:r>
        <w:r w:rsidRPr="002900DC" w:rsidDel="00D529D5">
          <w:delText xml:space="preserve"> not occur in fixed positions, as they would</w:delText>
        </w:r>
        <w:r w:rsidR="00440629" w:rsidDel="00D529D5">
          <w:delText xml:space="preserve"> </w:delText>
        </w:r>
        <w:r w:rsidRPr="002900DC" w:rsidDel="00D529D5">
          <w:delText>in a fixed-length flat file</w:delText>
        </w:r>
        <w:r w:rsidR="00C1024E" w:rsidRPr="002900DC" w:rsidDel="00D529D5">
          <w:delText xml:space="preserve"> or a formatted report</w:delText>
        </w:r>
        <w:r w:rsidRPr="002900DC" w:rsidDel="00D529D5">
          <w:delText xml:space="preserve">, and they </w:delText>
        </w:r>
        <w:r w:rsidR="00440629" w:rsidDel="00D529D5">
          <w:delText>are</w:delText>
        </w:r>
        <w:r w:rsidRPr="002900DC" w:rsidDel="00D529D5">
          <w:delText xml:space="preserve"> not tagged to identify their nature or cardinality, as they would be in an eXtensible Markup Language (XML) file. </w:delText>
        </w:r>
        <w:r w:rsidR="00592B66" w:rsidRPr="002900DC" w:rsidDel="00D529D5">
          <w:delText>This is because there is no way to spec</w:delText>
        </w:r>
        <w:r w:rsidR="003A28AA" w:rsidRPr="002900DC" w:rsidDel="00D529D5">
          <w:delText>ify in advance how many loans,</w:delText>
        </w:r>
        <w:r w:rsidR="00592B66" w:rsidRPr="002900DC" w:rsidDel="00D529D5">
          <w:delText xml:space="preserve"> grant</w:delText>
        </w:r>
        <w:r w:rsidR="003A28AA" w:rsidRPr="002900DC" w:rsidDel="00D529D5">
          <w:delText>s, aid overpayments</w:delText>
        </w:r>
        <w:r w:rsidR="001A69B1" w:rsidDel="00D529D5">
          <w:delText>, or program enrollment records</w:delText>
        </w:r>
        <w:r w:rsidR="00592B66" w:rsidRPr="002900DC" w:rsidDel="00D529D5">
          <w:delText xml:space="preserve"> each student may have, or how many disbursements or statuses each loan may have.</w:delText>
        </w:r>
      </w:del>
    </w:p>
    <w:p w:rsidR="00592B66" w:rsidRPr="002900DC" w:rsidDel="00D529D5" w:rsidRDefault="00592B66" w:rsidP="00E11C04">
      <w:pPr>
        <w:rPr>
          <w:del w:id="120" w:author="Elizabeth Boltz" w:date="2015-09-16T22:54:00Z"/>
        </w:rPr>
      </w:pPr>
    </w:p>
    <w:p w:rsidR="00592B66" w:rsidRPr="002900DC" w:rsidDel="00D529D5" w:rsidRDefault="00592B66" w:rsidP="00E11C04">
      <w:pPr>
        <w:rPr>
          <w:del w:id="121" w:author="Elizabeth Boltz" w:date="2015-09-16T22:54:00Z"/>
        </w:rPr>
      </w:pPr>
      <w:del w:id="122" w:author="Elizabeth Boltz" w:date="2015-09-16T22:54:00Z">
        <w:r w:rsidRPr="002900DC" w:rsidDel="00D529D5">
          <w:delText xml:space="preserve">However, </w:delText>
        </w:r>
        <w:r w:rsidR="00A85290" w:rsidRPr="002900DC" w:rsidDel="00D529D5">
          <w:delText>pair</w:delText>
        </w:r>
        <w:r w:rsidRPr="002900DC" w:rsidDel="00D529D5">
          <w:delText>s will always occur in the same order within the various subsections of the file. A student’s first name, if she has one, will always occur before her middle initial and last name. The status for an individual loan will always occur before the status description or status effective date. The combination of position and name should allow users or third-party software vendors to identify the contents of each name:value pair.</w:delText>
        </w:r>
      </w:del>
    </w:p>
    <w:p w:rsidR="00A12651" w:rsidRPr="002900DC" w:rsidDel="00D529D5" w:rsidRDefault="00A12651" w:rsidP="00E11C04">
      <w:pPr>
        <w:rPr>
          <w:del w:id="123" w:author="Elizabeth Boltz" w:date="2015-09-16T22:54:00Z"/>
        </w:rPr>
      </w:pPr>
    </w:p>
    <w:p w:rsidR="00A12651" w:rsidRPr="002900DC" w:rsidDel="00D529D5" w:rsidRDefault="00A12651" w:rsidP="00E11C04">
      <w:pPr>
        <w:rPr>
          <w:del w:id="124" w:author="Elizabeth Boltz" w:date="2015-09-16T22:54:00Z"/>
        </w:rPr>
      </w:pPr>
      <w:del w:id="125" w:author="Elizabeth Boltz" w:date="2015-09-16T22:54:00Z">
        <w:r w:rsidRPr="002900DC" w:rsidDel="00D529D5">
          <w:delText>The relationship</w:delText>
        </w:r>
        <w:r w:rsidR="00CB0252" w:rsidRPr="002900DC" w:rsidDel="00D529D5">
          <w:delText>s</w:delText>
        </w:r>
        <w:r w:rsidRPr="002900DC" w:rsidDel="00D529D5">
          <w:delText xml:space="preserve"> between the different parts of the download file can be expressed in tabular form as follows.</w:delText>
        </w:r>
      </w:del>
    </w:p>
    <w:p w:rsidR="00A76385" w:rsidRPr="002900DC" w:rsidDel="00D529D5" w:rsidRDefault="00A76385" w:rsidP="00E11C04">
      <w:pPr>
        <w:rPr>
          <w:del w:id="126" w:author="Elizabeth Boltz" w:date="2015-09-16T22:54:00Z"/>
        </w:r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2160"/>
        <w:gridCol w:w="2160"/>
        <w:gridCol w:w="2520"/>
        <w:gridCol w:w="2520"/>
      </w:tblGrid>
      <w:tr w:rsidR="002B0C4B" w:rsidRPr="002900DC" w:rsidDel="00D529D5" w:rsidTr="002B0C4B">
        <w:trPr>
          <w:tblHeader/>
          <w:del w:id="127" w:author="Elizabeth Boltz" w:date="2015-09-16T22:54:00Z"/>
        </w:trPr>
        <w:tc>
          <w:tcPr>
            <w:tcW w:w="216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130958" w:rsidRPr="002900DC" w:rsidDel="00D529D5" w:rsidRDefault="00130958" w:rsidP="00DF718E">
            <w:pPr>
              <w:keepNext/>
              <w:jc w:val="center"/>
              <w:rPr>
                <w:del w:id="128" w:author="Elizabeth Boltz" w:date="2015-09-16T22:54:00Z"/>
                <w:b/>
              </w:rPr>
            </w:pPr>
            <w:del w:id="129" w:author="Elizabeth Boltz" w:date="2015-09-16T22:54:00Z">
              <w:r w:rsidDel="00D529D5">
                <w:rPr>
                  <w:b/>
                </w:rPr>
                <w:delText>Root</w:delText>
              </w:r>
            </w:del>
          </w:p>
        </w:tc>
        <w:tc>
          <w:tcPr>
            <w:tcW w:w="2160" w:type="dxa"/>
            <w:tcBorders>
              <w:top w:val="double" w:sz="4" w:space="0" w:color="auto"/>
              <w:left w:val="single" w:sz="4" w:space="0" w:color="auto"/>
              <w:bottom w:val="double" w:sz="4" w:space="0" w:color="auto"/>
            </w:tcBorders>
            <w:shd w:val="clear" w:color="auto" w:fill="D9D9D9" w:themeFill="background1" w:themeFillShade="D9"/>
          </w:tcPr>
          <w:p w:rsidR="00130958" w:rsidRPr="002900DC" w:rsidDel="00D529D5" w:rsidRDefault="00130958" w:rsidP="00DF718E">
            <w:pPr>
              <w:keepNext/>
              <w:jc w:val="center"/>
              <w:rPr>
                <w:del w:id="130" w:author="Elizabeth Boltz" w:date="2015-09-16T22:54:00Z"/>
                <w:b/>
              </w:rPr>
            </w:pPr>
            <w:del w:id="131" w:author="Elizabeth Boltz" w:date="2015-09-16T22:54:00Z">
              <w:r w:rsidDel="00D529D5">
                <w:rPr>
                  <w:b/>
                </w:rPr>
                <w:delText>Has</w:delText>
              </w:r>
            </w:del>
          </w:p>
        </w:tc>
        <w:tc>
          <w:tcPr>
            <w:tcW w:w="2520" w:type="dxa"/>
            <w:tcBorders>
              <w:top w:val="double" w:sz="4" w:space="0" w:color="auto"/>
              <w:bottom w:val="double" w:sz="4" w:space="0" w:color="auto"/>
            </w:tcBorders>
            <w:shd w:val="clear" w:color="auto" w:fill="D9D9D9" w:themeFill="background1" w:themeFillShade="D9"/>
          </w:tcPr>
          <w:p w:rsidR="00130958" w:rsidRPr="002900DC" w:rsidDel="00D529D5" w:rsidRDefault="00130958" w:rsidP="00DF718E">
            <w:pPr>
              <w:keepNext/>
              <w:jc w:val="center"/>
              <w:rPr>
                <w:del w:id="132" w:author="Elizabeth Boltz" w:date="2015-09-16T22:54:00Z"/>
                <w:b/>
              </w:rPr>
            </w:pPr>
            <w:del w:id="133" w:author="Elizabeth Boltz" w:date="2015-09-16T22:54:00Z">
              <w:r w:rsidRPr="002900DC" w:rsidDel="00D529D5">
                <w:rPr>
                  <w:b/>
                </w:rPr>
                <w:delText>Has</w:delText>
              </w:r>
            </w:del>
          </w:p>
        </w:tc>
        <w:tc>
          <w:tcPr>
            <w:tcW w:w="2520" w:type="dxa"/>
            <w:tcBorders>
              <w:top w:val="double" w:sz="4" w:space="0" w:color="auto"/>
              <w:bottom w:val="double" w:sz="4" w:space="0" w:color="auto"/>
              <w:right w:val="double" w:sz="4" w:space="0" w:color="auto"/>
            </w:tcBorders>
            <w:shd w:val="clear" w:color="auto" w:fill="D9D9D9" w:themeFill="background1" w:themeFillShade="D9"/>
          </w:tcPr>
          <w:p w:rsidR="00130958" w:rsidRPr="002900DC" w:rsidDel="00D529D5" w:rsidRDefault="00130958" w:rsidP="00DF718E">
            <w:pPr>
              <w:keepNext/>
              <w:jc w:val="center"/>
              <w:rPr>
                <w:del w:id="134" w:author="Elizabeth Boltz" w:date="2015-09-16T22:54:00Z"/>
                <w:b/>
              </w:rPr>
            </w:pPr>
            <w:del w:id="135" w:author="Elizabeth Boltz" w:date="2015-09-16T22:54:00Z">
              <w:r w:rsidRPr="002900DC" w:rsidDel="00D529D5">
                <w:rPr>
                  <w:b/>
                </w:rPr>
                <w:delText>Has</w:delText>
              </w:r>
            </w:del>
          </w:p>
        </w:tc>
      </w:tr>
      <w:tr w:rsidR="00130958" w:rsidRPr="002900DC" w:rsidDel="00D529D5" w:rsidTr="002B0C4B">
        <w:trPr>
          <w:del w:id="136" w:author="Elizabeth Boltz" w:date="2015-09-16T22:54:00Z"/>
        </w:trPr>
        <w:tc>
          <w:tcPr>
            <w:tcW w:w="2160" w:type="dxa"/>
            <w:tcBorders>
              <w:top w:val="double" w:sz="4" w:space="0" w:color="auto"/>
              <w:bottom w:val="nil"/>
            </w:tcBorders>
          </w:tcPr>
          <w:p w:rsidR="00130958" w:rsidRPr="002900DC" w:rsidDel="00D529D5" w:rsidRDefault="00130958" w:rsidP="00E11C04">
            <w:pPr>
              <w:rPr>
                <w:del w:id="137" w:author="Elizabeth Boltz" w:date="2015-09-16T22:54:00Z"/>
              </w:rPr>
            </w:pPr>
            <w:del w:id="138" w:author="Elizabeth Boltz" w:date="2015-09-16T22:54:00Z">
              <w:r w:rsidDel="00D529D5">
                <w:delText>File</w:delText>
              </w:r>
            </w:del>
          </w:p>
        </w:tc>
        <w:tc>
          <w:tcPr>
            <w:tcW w:w="2160" w:type="dxa"/>
            <w:tcBorders>
              <w:top w:val="double" w:sz="4" w:space="0" w:color="auto"/>
              <w:bottom w:val="nil"/>
            </w:tcBorders>
          </w:tcPr>
          <w:p w:rsidR="00130958" w:rsidRPr="002900DC" w:rsidDel="00D529D5" w:rsidRDefault="00130958" w:rsidP="00E11C04">
            <w:pPr>
              <w:rPr>
                <w:del w:id="139" w:author="Elizabeth Boltz" w:date="2015-09-16T22:54:00Z"/>
              </w:rPr>
            </w:pPr>
            <w:del w:id="140" w:author="Elizabeth Boltz" w:date="2015-09-16T22:54:00Z">
              <w:r w:rsidDel="00D529D5">
                <w:delText xml:space="preserve">1 </w:delText>
              </w:r>
              <w:r w:rsidRPr="002900DC" w:rsidDel="00D529D5">
                <w:delText>Student</w:delText>
              </w:r>
            </w:del>
          </w:p>
        </w:tc>
        <w:tc>
          <w:tcPr>
            <w:tcW w:w="2520" w:type="dxa"/>
            <w:tcBorders>
              <w:top w:val="double" w:sz="4" w:space="0" w:color="auto"/>
              <w:bottom w:val="single" w:sz="4" w:space="0" w:color="auto"/>
            </w:tcBorders>
          </w:tcPr>
          <w:p w:rsidR="00130958" w:rsidRPr="002900DC" w:rsidDel="00D529D5" w:rsidRDefault="00130958" w:rsidP="00E11C04">
            <w:pPr>
              <w:rPr>
                <w:del w:id="141" w:author="Elizabeth Boltz" w:date="2015-09-16T22:54:00Z"/>
              </w:rPr>
            </w:pPr>
            <w:del w:id="142" w:author="Elizabeth Boltz" w:date="2015-09-16T22:54:00Z">
              <w:r w:rsidRPr="002900DC" w:rsidDel="00D529D5">
                <w:delText>0–18 Loan Type Totals</w:delText>
              </w:r>
            </w:del>
          </w:p>
        </w:tc>
        <w:tc>
          <w:tcPr>
            <w:tcW w:w="2520" w:type="dxa"/>
            <w:tcBorders>
              <w:top w:val="double" w:sz="4" w:space="0" w:color="auto"/>
            </w:tcBorders>
            <w:shd w:val="clear" w:color="auto" w:fill="D9D9D9" w:themeFill="background1" w:themeFillShade="D9"/>
          </w:tcPr>
          <w:p w:rsidR="00130958" w:rsidRPr="002900DC" w:rsidDel="00D529D5" w:rsidRDefault="00130958" w:rsidP="00E11C04">
            <w:pPr>
              <w:rPr>
                <w:del w:id="143" w:author="Elizabeth Boltz" w:date="2015-09-16T22:54:00Z"/>
              </w:rPr>
            </w:pPr>
          </w:p>
        </w:tc>
      </w:tr>
      <w:tr w:rsidR="00130958" w:rsidRPr="002900DC" w:rsidDel="00D529D5" w:rsidTr="002B0C4B">
        <w:trPr>
          <w:del w:id="144" w:author="Elizabeth Boltz" w:date="2015-09-16T22:54:00Z"/>
        </w:trPr>
        <w:tc>
          <w:tcPr>
            <w:tcW w:w="2160" w:type="dxa"/>
            <w:tcBorders>
              <w:top w:val="nil"/>
              <w:bottom w:val="nil"/>
            </w:tcBorders>
          </w:tcPr>
          <w:p w:rsidR="00130958" w:rsidRPr="002900DC" w:rsidDel="00D529D5" w:rsidRDefault="00130958" w:rsidP="00E11C04">
            <w:pPr>
              <w:rPr>
                <w:del w:id="145" w:author="Elizabeth Boltz" w:date="2015-09-16T22:54:00Z"/>
              </w:rPr>
            </w:pPr>
          </w:p>
        </w:tc>
        <w:tc>
          <w:tcPr>
            <w:tcW w:w="2160" w:type="dxa"/>
            <w:tcBorders>
              <w:top w:val="nil"/>
              <w:bottom w:val="nil"/>
            </w:tcBorders>
          </w:tcPr>
          <w:p w:rsidR="00130958" w:rsidRPr="002900DC" w:rsidDel="00D529D5" w:rsidRDefault="00130958" w:rsidP="00E11C04">
            <w:pPr>
              <w:rPr>
                <w:del w:id="146" w:author="Elizabeth Boltz" w:date="2015-09-16T22:54:00Z"/>
              </w:rPr>
            </w:pPr>
          </w:p>
        </w:tc>
        <w:tc>
          <w:tcPr>
            <w:tcW w:w="2520" w:type="dxa"/>
            <w:tcBorders>
              <w:bottom w:val="nil"/>
            </w:tcBorders>
          </w:tcPr>
          <w:p w:rsidR="00130958" w:rsidRPr="002900DC" w:rsidDel="00D529D5" w:rsidRDefault="00130958" w:rsidP="00E11C04">
            <w:pPr>
              <w:rPr>
                <w:del w:id="147" w:author="Elizabeth Boltz" w:date="2015-09-16T22:54:00Z"/>
              </w:rPr>
            </w:pPr>
            <w:del w:id="148" w:author="Elizabeth Boltz" w:date="2015-09-16T22:54:00Z">
              <w:r w:rsidRPr="002900DC" w:rsidDel="00D529D5">
                <w:delText>0–50 Loans</w:delText>
              </w:r>
            </w:del>
          </w:p>
        </w:tc>
        <w:tc>
          <w:tcPr>
            <w:tcW w:w="2520" w:type="dxa"/>
          </w:tcPr>
          <w:p w:rsidR="00130958" w:rsidRPr="002900DC" w:rsidDel="00D529D5" w:rsidRDefault="00130958" w:rsidP="00F82184">
            <w:pPr>
              <w:rPr>
                <w:del w:id="149" w:author="Elizabeth Boltz" w:date="2015-09-16T22:54:00Z"/>
              </w:rPr>
            </w:pPr>
            <w:del w:id="150" w:author="Elizabeth Boltz" w:date="2015-09-16T22:54:00Z">
              <w:r w:rsidRPr="002900DC" w:rsidDel="00D529D5">
                <w:delText>1–50 Statuses</w:delText>
              </w:r>
            </w:del>
          </w:p>
        </w:tc>
      </w:tr>
      <w:tr w:rsidR="00130958" w:rsidRPr="002900DC" w:rsidDel="00D529D5" w:rsidTr="002B0C4B">
        <w:trPr>
          <w:del w:id="151" w:author="Elizabeth Boltz" w:date="2015-09-16T22:54:00Z"/>
        </w:trPr>
        <w:tc>
          <w:tcPr>
            <w:tcW w:w="2160" w:type="dxa"/>
            <w:tcBorders>
              <w:top w:val="nil"/>
              <w:bottom w:val="nil"/>
            </w:tcBorders>
          </w:tcPr>
          <w:p w:rsidR="00130958" w:rsidRPr="002900DC" w:rsidDel="00D529D5" w:rsidRDefault="00130958" w:rsidP="00E11C04">
            <w:pPr>
              <w:rPr>
                <w:del w:id="152" w:author="Elizabeth Boltz" w:date="2015-09-16T22:54:00Z"/>
              </w:rPr>
            </w:pPr>
          </w:p>
        </w:tc>
        <w:tc>
          <w:tcPr>
            <w:tcW w:w="2160" w:type="dxa"/>
            <w:tcBorders>
              <w:top w:val="nil"/>
              <w:bottom w:val="nil"/>
            </w:tcBorders>
          </w:tcPr>
          <w:p w:rsidR="00130958" w:rsidRPr="002900DC" w:rsidDel="00D529D5" w:rsidRDefault="00130958" w:rsidP="00E11C04">
            <w:pPr>
              <w:rPr>
                <w:del w:id="153" w:author="Elizabeth Boltz" w:date="2015-09-16T22:54:00Z"/>
              </w:rPr>
            </w:pPr>
          </w:p>
        </w:tc>
        <w:tc>
          <w:tcPr>
            <w:tcW w:w="2520" w:type="dxa"/>
            <w:tcBorders>
              <w:top w:val="nil"/>
              <w:bottom w:val="nil"/>
            </w:tcBorders>
          </w:tcPr>
          <w:p w:rsidR="00130958" w:rsidRPr="002900DC" w:rsidDel="00D529D5" w:rsidRDefault="00130958" w:rsidP="00E11C04">
            <w:pPr>
              <w:rPr>
                <w:del w:id="154" w:author="Elizabeth Boltz" w:date="2015-09-16T22:54:00Z"/>
              </w:rPr>
            </w:pPr>
          </w:p>
        </w:tc>
        <w:tc>
          <w:tcPr>
            <w:tcW w:w="2520" w:type="dxa"/>
          </w:tcPr>
          <w:p w:rsidR="00130958" w:rsidRPr="00F82184" w:rsidDel="00D529D5" w:rsidRDefault="00130958" w:rsidP="00937143">
            <w:pPr>
              <w:rPr>
                <w:del w:id="155" w:author="Elizabeth Boltz" w:date="2015-09-16T22:54:00Z"/>
                <w:b/>
              </w:rPr>
            </w:pPr>
            <w:del w:id="156" w:author="Elizabeth Boltz" w:date="2015-09-16T22:54:00Z">
              <w:r w:rsidRPr="002900DC" w:rsidDel="00D529D5">
                <w:delText>0–25 Disbursements</w:delText>
              </w:r>
            </w:del>
          </w:p>
        </w:tc>
      </w:tr>
      <w:tr w:rsidR="00130958" w:rsidRPr="002900DC" w:rsidDel="00D529D5" w:rsidTr="002B0C4B">
        <w:trPr>
          <w:del w:id="157" w:author="Elizabeth Boltz" w:date="2015-09-16T22:54:00Z"/>
        </w:trPr>
        <w:tc>
          <w:tcPr>
            <w:tcW w:w="2160" w:type="dxa"/>
            <w:tcBorders>
              <w:top w:val="nil"/>
              <w:bottom w:val="nil"/>
            </w:tcBorders>
          </w:tcPr>
          <w:p w:rsidR="00130958" w:rsidRPr="002900DC" w:rsidDel="00D529D5" w:rsidRDefault="00130958" w:rsidP="00E11C04">
            <w:pPr>
              <w:rPr>
                <w:del w:id="158" w:author="Elizabeth Boltz" w:date="2015-09-16T22:54:00Z"/>
              </w:rPr>
            </w:pPr>
          </w:p>
        </w:tc>
        <w:tc>
          <w:tcPr>
            <w:tcW w:w="2160" w:type="dxa"/>
            <w:tcBorders>
              <w:top w:val="nil"/>
              <w:bottom w:val="nil"/>
            </w:tcBorders>
          </w:tcPr>
          <w:p w:rsidR="00130958" w:rsidRPr="002900DC" w:rsidDel="00D529D5" w:rsidRDefault="00130958" w:rsidP="00E11C04">
            <w:pPr>
              <w:rPr>
                <w:del w:id="159" w:author="Elizabeth Boltz" w:date="2015-09-16T22:54:00Z"/>
              </w:rPr>
            </w:pPr>
          </w:p>
        </w:tc>
        <w:tc>
          <w:tcPr>
            <w:tcW w:w="2520" w:type="dxa"/>
            <w:tcBorders>
              <w:top w:val="nil"/>
              <w:bottom w:val="nil"/>
            </w:tcBorders>
          </w:tcPr>
          <w:p w:rsidR="00130958" w:rsidRPr="002900DC" w:rsidDel="00D529D5" w:rsidRDefault="00130958" w:rsidP="00E11C04">
            <w:pPr>
              <w:rPr>
                <w:del w:id="160" w:author="Elizabeth Boltz" w:date="2015-09-16T22:54:00Z"/>
              </w:rPr>
            </w:pPr>
          </w:p>
        </w:tc>
        <w:tc>
          <w:tcPr>
            <w:tcW w:w="2520" w:type="dxa"/>
            <w:shd w:val="clear" w:color="auto" w:fill="auto"/>
          </w:tcPr>
          <w:p w:rsidR="00130958" w:rsidRPr="002900DC" w:rsidDel="00D529D5" w:rsidRDefault="00130958" w:rsidP="00F84E9F">
            <w:pPr>
              <w:rPr>
                <w:del w:id="161" w:author="Elizabeth Boltz" w:date="2015-09-16T22:54:00Z"/>
              </w:rPr>
            </w:pPr>
            <w:del w:id="162" w:author="Elizabeth Boltz" w:date="2015-09-16T22:54:00Z">
              <w:r w:rsidRPr="001A6093" w:rsidDel="00D529D5">
                <w:delText>0–3 Contacts</w:delText>
              </w:r>
            </w:del>
          </w:p>
        </w:tc>
      </w:tr>
      <w:tr w:rsidR="00130958" w:rsidRPr="002900DC" w:rsidDel="00D529D5" w:rsidTr="002B0C4B">
        <w:trPr>
          <w:del w:id="163" w:author="Elizabeth Boltz" w:date="2015-09-16T22:54:00Z"/>
        </w:trPr>
        <w:tc>
          <w:tcPr>
            <w:tcW w:w="2160" w:type="dxa"/>
            <w:tcBorders>
              <w:top w:val="nil"/>
              <w:bottom w:val="nil"/>
            </w:tcBorders>
          </w:tcPr>
          <w:p w:rsidR="00130958" w:rsidRPr="002900DC" w:rsidDel="00D529D5" w:rsidRDefault="00130958" w:rsidP="00E11C04">
            <w:pPr>
              <w:rPr>
                <w:del w:id="164" w:author="Elizabeth Boltz" w:date="2015-09-16T22:54:00Z"/>
              </w:rPr>
            </w:pPr>
          </w:p>
        </w:tc>
        <w:tc>
          <w:tcPr>
            <w:tcW w:w="2160" w:type="dxa"/>
            <w:tcBorders>
              <w:top w:val="nil"/>
              <w:bottom w:val="nil"/>
            </w:tcBorders>
          </w:tcPr>
          <w:p w:rsidR="00130958" w:rsidRPr="002900DC" w:rsidDel="00D529D5" w:rsidRDefault="00130958" w:rsidP="00E11C04">
            <w:pPr>
              <w:rPr>
                <w:del w:id="165" w:author="Elizabeth Boltz" w:date="2015-09-16T22:54:00Z"/>
              </w:rPr>
            </w:pPr>
          </w:p>
        </w:tc>
        <w:tc>
          <w:tcPr>
            <w:tcW w:w="2520" w:type="dxa"/>
            <w:tcBorders>
              <w:top w:val="nil"/>
              <w:bottom w:val="single" w:sz="4" w:space="0" w:color="auto"/>
            </w:tcBorders>
          </w:tcPr>
          <w:p w:rsidR="00130958" w:rsidRPr="002900DC" w:rsidDel="00D529D5" w:rsidRDefault="00130958" w:rsidP="00E11C04">
            <w:pPr>
              <w:rPr>
                <w:del w:id="166" w:author="Elizabeth Boltz" w:date="2015-09-16T22:54:00Z"/>
              </w:rPr>
            </w:pPr>
          </w:p>
        </w:tc>
        <w:tc>
          <w:tcPr>
            <w:tcW w:w="2520" w:type="dxa"/>
            <w:shd w:val="clear" w:color="auto" w:fill="auto"/>
          </w:tcPr>
          <w:p w:rsidR="00130958" w:rsidRPr="002900DC" w:rsidDel="00D529D5" w:rsidRDefault="00130958" w:rsidP="00F84E9F">
            <w:pPr>
              <w:rPr>
                <w:del w:id="167" w:author="Elizabeth Boltz" w:date="2015-09-16T22:54:00Z"/>
              </w:rPr>
            </w:pPr>
            <w:del w:id="168" w:author="Elizabeth Boltz" w:date="2015-09-16T22:54:00Z">
              <w:r w:rsidDel="00D529D5">
                <w:delText>0–1 Special Contacts</w:delText>
              </w:r>
            </w:del>
          </w:p>
        </w:tc>
      </w:tr>
      <w:tr w:rsidR="00130958" w:rsidRPr="002900DC" w:rsidDel="00D529D5" w:rsidTr="002B0C4B">
        <w:trPr>
          <w:del w:id="169" w:author="Elizabeth Boltz" w:date="2015-09-16T22:54:00Z"/>
        </w:trPr>
        <w:tc>
          <w:tcPr>
            <w:tcW w:w="2160" w:type="dxa"/>
            <w:tcBorders>
              <w:top w:val="nil"/>
              <w:bottom w:val="nil"/>
            </w:tcBorders>
          </w:tcPr>
          <w:p w:rsidR="00130958" w:rsidRPr="002900DC" w:rsidDel="00D529D5" w:rsidRDefault="00130958" w:rsidP="00E11C04">
            <w:pPr>
              <w:rPr>
                <w:del w:id="170" w:author="Elizabeth Boltz" w:date="2015-09-16T22:54:00Z"/>
              </w:rPr>
            </w:pPr>
          </w:p>
        </w:tc>
        <w:tc>
          <w:tcPr>
            <w:tcW w:w="2160" w:type="dxa"/>
            <w:tcBorders>
              <w:top w:val="nil"/>
              <w:bottom w:val="nil"/>
            </w:tcBorders>
          </w:tcPr>
          <w:p w:rsidR="00130958" w:rsidRPr="002900DC" w:rsidDel="00D529D5" w:rsidRDefault="00130958" w:rsidP="00E11C04">
            <w:pPr>
              <w:rPr>
                <w:del w:id="171" w:author="Elizabeth Boltz" w:date="2015-09-16T22:54:00Z"/>
              </w:rPr>
            </w:pPr>
          </w:p>
        </w:tc>
        <w:tc>
          <w:tcPr>
            <w:tcW w:w="2520" w:type="dxa"/>
            <w:tcBorders>
              <w:bottom w:val="nil"/>
            </w:tcBorders>
          </w:tcPr>
          <w:p w:rsidR="00130958" w:rsidRPr="002900DC" w:rsidDel="00D529D5" w:rsidRDefault="00130958" w:rsidP="00E11C04">
            <w:pPr>
              <w:rPr>
                <w:del w:id="172" w:author="Elizabeth Boltz" w:date="2015-09-16T22:54:00Z"/>
              </w:rPr>
            </w:pPr>
            <w:del w:id="173" w:author="Elizabeth Boltz" w:date="2015-09-16T22:54:00Z">
              <w:r w:rsidRPr="002900DC" w:rsidDel="00D529D5">
                <w:delText>0–40 Grants</w:delText>
              </w:r>
            </w:del>
          </w:p>
        </w:tc>
        <w:tc>
          <w:tcPr>
            <w:tcW w:w="2520" w:type="dxa"/>
            <w:shd w:val="clear" w:color="auto" w:fill="auto"/>
          </w:tcPr>
          <w:p w:rsidR="00130958" w:rsidRPr="002900DC" w:rsidDel="00D529D5" w:rsidRDefault="00130958" w:rsidP="00E11C04">
            <w:pPr>
              <w:rPr>
                <w:del w:id="174" w:author="Elizabeth Boltz" w:date="2015-09-16T22:54:00Z"/>
              </w:rPr>
            </w:pPr>
            <w:del w:id="175" w:author="Elizabeth Boltz" w:date="2015-09-16T22:54:00Z">
              <w:r w:rsidDel="00D529D5">
                <w:delText>0–1 Contacts</w:delText>
              </w:r>
            </w:del>
          </w:p>
        </w:tc>
      </w:tr>
      <w:tr w:rsidR="00130958" w:rsidRPr="002900DC" w:rsidDel="00D529D5" w:rsidTr="00C808B5">
        <w:trPr>
          <w:del w:id="176" w:author="Elizabeth Boltz" w:date="2015-09-16T22:54:00Z"/>
        </w:trPr>
        <w:tc>
          <w:tcPr>
            <w:tcW w:w="2160" w:type="dxa"/>
            <w:tcBorders>
              <w:top w:val="nil"/>
              <w:bottom w:val="nil"/>
            </w:tcBorders>
          </w:tcPr>
          <w:p w:rsidR="00130958" w:rsidRPr="002900DC" w:rsidDel="00D529D5" w:rsidRDefault="00130958" w:rsidP="00E11C04">
            <w:pPr>
              <w:rPr>
                <w:del w:id="177" w:author="Elizabeth Boltz" w:date="2015-09-16T22:54:00Z"/>
              </w:rPr>
            </w:pPr>
          </w:p>
        </w:tc>
        <w:tc>
          <w:tcPr>
            <w:tcW w:w="2160" w:type="dxa"/>
            <w:tcBorders>
              <w:top w:val="nil"/>
              <w:bottom w:val="nil"/>
            </w:tcBorders>
          </w:tcPr>
          <w:p w:rsidR="00130958" w:rsidRPr="002900DC" w:rsidDel="00D529D5" w:rsidRDefault="00130958" w:rsidP="00E11C04">
            <w:pPr>
              <w:rPr>
                <w:del w:id="178" w:author="Elizabeth Boltz" w:date="2015-09-16T22:54:00Z"/>
              </w:rPr>
            </w:pPr>
          </w:p>
        </w:tc>
        <w:tc>
          <w:tcPr>
            <w:tcW w:w="2520" w:type="dxa"/>
            <w:tcBorders>
              <w:bottom w:val="nil"/>
            </w:tcBorders>
          </w:tcPr>
          <w:p w:rsidR="00130958" w:rsidRPr="002900DC" w:rsidDel="00D529D5" w:rsidRDefault="00130958" w:rsidP="00E11C04">
            <w:pPr>
              <w:rPr>
                <w:del w:id="179" w:author="Elizabeth Boltz" w:date="2015-09-16T22:54:00Z"/>
              </w:rPr>
            </w:pPr>
            <w:del w:id="180" w:author="Elizabeth Boltz" w:date="2015-09-16T22:54:00Z">
              <w:r w:rsidRPr="002900DC" w:rsidDel="00D529D5">
                <w:delText>0–10 Aid Overpayments</w:delText>
              </w:r>
            </w:del>
          </w:p>
        </w:tc>
        <w:tc>
          <w:tcPr>
            <w:tcW w:w="2520" w:type="dxa"/>
            <w:shd w:val="clear" w:color="auto" w:fill="auto"/>
          </w:tcPr>
          <w:p w:rsidR="00130958" w:rsidRPr="002900DC" w:rsidDel="00D529D5" w:rsidRDefault="00130958" w:rsidP="00E11C04">
            <w:pPr>
              <w:rPr>
                <w:del w:id="181" w:author="Elizabeth Boltz" w:date="2015-09-16T22:54:00Z"/>
              </w:rPr>
            </w:pPr>
            <w:del w:id="182" w:author="Elizabeth Boltz" w:date="2015-09-16T22:54:00Z">
              <w:r w:rsidDel="00D529D5">
                <w:delText>0–1 Contacts</w:delText>
              </w:r>
            </w:del>
          </w:p>
        </w:tc>
      </w:tr>
      <w:tr w:rsidR="00130958" w:rsidRPr="002900DC" w:rsidDel="00D529D5" w:rsidTr="00777F4C">
        <w:trPr>
          <w:del w:id="183" w:author="Elizabeth Boltz" w:date="2015-09-16T22:54:00Z"/>
        </w:trPr>
        <w:tc>
          <w:tcPr>
            <w:tcW w:w="2160" w:type="dxa"/>
            <w:tcBorders>
              <w:top w:val="nil"/>
              <w:bottom w:val="nil"/>
            </w:tcBorders>
          </w:tcPr>
          <w:p w:rsidR="00130958" w:rsidRPr="002900DC" w:rsidDel="00D529D5" w:rsidRDefault="00130958" w:rsidP="00E11C04">
            <w:pPr>
              <w:rPr>
                <w:del w:id="184" w:author="Elizabeth Boltz" w:date="2015-09-16T22:54:00Z"/>
              </w:rPr>
            </w:pPr>
          </w:p>
        </w:tc>
        <w:tc>
          <w:tcPr>
            <w:tcW w:w="2160" w:type="dxa"/>
            <w:tcBorders>
              <w:top w:val="nil"/>
              <w:bottom w:val="nil"/>
            </w:tcBorders>
          </w:tcPr>
          <w:p w:rsidR="00130958" w:rsidRPr="002900DC" w:rsidDel="00D529D5" w:rsidRDefault="00130958" w:rsidP="00E11C04">
            <w:pPr>
              <w:rPr>
                <w:del w:id="185" w:author="Elizabeth Boltz" w:date="2015-09-16T22:54:00Z"/>
              </w:rPr>
            </w:pPr>
          </w:p>
        </w:tc>
        <w:tc>
          <w:tcPr>
            <w:tcW w:w="2520" w:type="dxa"/>
            <w:tcBorders>
              <w:top w:val="nil"/>
              <w:bottom w:val="single" w:sz="4" w:space="0" w:color="auto"/>
            </w:tcBorders>
          </w:tcPr>
          <w:p w:rsidR="00130958" w:rsidRPr="002900DC" w:rsidDel="00D529D5" w:rsidRDefault="00130958" w:rsidP="00E11C04">
            <w:pPr>
              <w:rPr>
                <w:del w:id="186" w:author="Elizabeth Boltz" w:date="2015-09-16T22:54:00Z"/>
              </w:rPr>
            </w:pPr>
          </w:p>
        </w:tc>
        <w:tc>
          <w:tcPr>
            <w:tcW w:w="2520" w:type="dxa"/>
            <w:shd w:val="clear" w:color="auto" w:fill="auto"/>
          </w:tcPr>
          <w:p w:rsidR="00130958" w:rsidDel="00D529D5" w:rsidRDefault="00130958" w:rsidP="00E11C04">
            <w:pPr>
              <w:rPr>
                <w:del w:id="187" w:author="Elizabeth Boltz" w:date="2015-09-16T22:54:00Z"/>
              </w:rPr>
            </w:pPr>
            <w:del w:id="188" w:author="Elizabeth Boltz" w:date="2015-09-16T22:54:00Z">
              <w:r w:rsidDel="00D529D5">
                <w:delText>0–1 Special Contacts</w:delText>
              </w:r>
            </w:del>
          </w:p>
        </w:tc>
      </w:tr>
      <w:tr w:rsidR="001A69B1" w:rsidRPr="002900DC" w:rsidDel="00D529D5" w:rsidTr="00777F4C">
        <w:trPr>
          <w:del w:id="189" w:author="Elizabeth Boltz" w:date="2015-09-16T22:54:00Z"/>
        </w:trPr>
        <w:tc>
          <w:tcPr>
            <w:tcW w:w="2160" w:type="dxa"/>
            <w:tcBorders>
              <w:top w:val="nil"/>
            </w:tcBorders>
          </w:tcPr>
          <w:p w:rsidR="001A69B1" w:rsidRPr="002900DC" w:rsidDel="00D529D5" w:rsidRDefault="001A69B1" w:rsidP="00E11C04">
            <w:pPr>
              <w:rPr>
                <w:del w:id="190" w:author="Elizabeth Boltz" w:date="2015-09-16T22:54:00Z"/>
              </w:rPr>
            </w:pPr>
          </w:p>
        </w:tc>
        <w:tc>
          <w:tcPr>
            <w:tcW w:w="2160" w:type="dxa"/>
            <w:tcBorders>
              <w:top w:val="nil"/>
            </w:tcBorders>
          </w:tcPr>
          <w:p w:rsidR="001A69B1" w:rsidRPr="002900DC" w:rsidDel="00D529D5" w:rsidRDefault="001A69B1" w:rsidP="00E11C04">
            <w:pPr>
              <w:rPr>
                <w:del w:id="191" w:author="Elizabeth Boltz" w:date="2015-09-16T22:54:00Z"/>
              </w:rPr>
            </w:pPr>
          </w:p>
        </w:tc>
        <w:tc>
          <w:tcPr>
            <w:tcW w:w="2520" w:type="dxa"/>
            <w:tcBorders>
              <w:top w:val="single" w:sz="4" w:space="0" w:color="auto"/>
            </w:tcBorders>
          </w:tcPr>
          <w:p w:rsidR="001A69B1" w:rsidRPr="002900DC" w:rsidDel="00D529D5" w:rsidRDefault="00AF28A5" w:rsidP="00E11C04">
            <w:pPr>
              <w:rPr>
                <w:del w:id="192" w:author="Elizabeth Boltz" w:date="2015-09-16T22:54:00Z"/>
              </w:rPr>
            </w:pPr>
            <w:del w:id="193" w:author="Elizabeth Boltz" w:date="2015-09-16T22:54:00Z">
              <w:r w:rsidDel="00D529D5">
                <w:delText>0–n Progr</w:delText>
              </w:r>
              <w:r w:rsidR="001A69B1" w:rsidDel="00D529D5">
                <w:delText>ams</w:delText>
              </w:r>
            </w:del>
          </w:p>
        </w:tc>
        <w:tc>
          <w:tcPr>
            <w:tcW w:w="2520" w:type="dxa"/>
            <w:shd w:val="clear" w:color="auto" w:fill="D9D9D9" w:themeFill="background1" w:themeFillShade="D9"/>
          </w:tcPr>
          <w:p w:rsidR="001A69B1" w:rsidDel="00D529D5" w:rsidRDefault="001A69B1" w:rsidP="00E11C04">
            <w:pPr>
              <w:rPr>
                <w:del w:id="194" w:author="Elizabeth Boltz" w:date="2015-09-16T22:54:00Z"/>
              </w:rPr>
            </w:pPr>
          </w:p>
        </w:tc>
      </w:tr>
    </w:tbl>
    <w:p w:rsidR="002B0C4B" w:rsidDel="00D529D5" w:rsidRDefault="002B0C4B" w:rsidP="00E11C04">
      <w:pPr>
        <w:rPr>
          <w:del w:id="195" w:author="Elizabeth Boltz" w:date="2015-09-16T22:54:00Z"/>
        </w:rPr>
      </w:pPr>
    </w:p>
    <w:p w:rsidR="00A12651" w:rsidRPr="002900DC" w:rsidDel="00D529D5" w:rsidRDefault="002B0C4B" w:rsidP="00E11C04">
      <w:pPr>
        <w:rPr>
          <w:del w:id="196" w:author="Elizabeth Boltz" w:date="2015-09-16T22:54:00Z"/>
        </w:rPr>
      </w:pPr>
      <w:del w:id="197" w:author="Elizabeth Boltz" w:date="2015-09-16T22:54:00Z">
        <w:r w:rsidDel="00D529D5">
          <w:delText xml:space="preserve">An example </w:delText>
        </w:r>
        <w:r w:rsidR="002361EA" w:rsidDel="00D529D5">
          <w:delText xml:space="preserve">created from </w:delText>
        </w:r>
        <w:r w:rsidDel="00D529D5">
          <w:delText xml:space="preserve">the </w:delText>
        </w:r>
        <w:r w:rsidR="003049E5" w:rsidDel="00D529D5">
          <w:delText xml:space="preserve">MyStudentData Download </w:delText>
        </w:r>
        <w:r w:rsidDel="00D529D5">
          <w:delText xml:space="preserve">output using this file layout is provided </w:delText>
        </w:r>
        <w:r w:rsidR="00EB1C9B" w:rsidDel="00D529D5">
          <w:delText xml:space="preserve">in </w:delText>
        </w:r>
        <w:r w:rsidR="001223B9" w:rsidDel="00D529D5">
          <w:delText>A</w:delText>
        </w:r>
        <w:r w:rsidR="00EB1C9B" w:rsidDel="00D529D5">
          <w:delText>ppendix A</w:delText>
        </w:r>
        <w:r w:rsidDel="00D529D5">
          <w:delText>.</w:delText>
        </w:r>
      </w:del>
    </w:p>
    <w:p w:rsidR="002B0C4B" w:rsidDel="00D529D5" w:rsidRDefault="002B0C4B" w:rsidP="00E11C04">
      <w:pPr>
        <w:rPr>
          <w:del w:id="198" w:author="Elizabeth Boltz" w:date="2015-09-16T22:54:00Z"/>
        </w:rPr>
      </w:pPr>
    </w:p>
    <w:p w:rsidR="00D613C9" w:rsidRPr="002900DC" w:rsidDel="00D529D5" w:rsidRDefault="00D613C9" w:rsidP="00E11C04">
      <w:pPr>
        <w:rPr>
          <w:del w:id="199" w:author="Elizabeth Boltz" w:date="2015-09-16T22:54:00Z"/>
        </w:rPr>
      </w:pPr>
      <w:del w:id="200" w:author="Elizabeth Boltz" w:date="2015-09-16T22:54:00Z">
        <w:r w:rsidRPr="002900DC" w:rsidDel="00D529D5">
          <w:delText>The layout</w:delText>
        </w:r>
        <w:r w:rsidR="001223B9" w:rsidDel="00D529D5">
          <w:delText>s</w:delText>
        </w:r>
        <w:r w:rsidRPr="002900DC" w:rsidDel="00D529D5">
          <w:delText xml:space="preserve"> that follow</w:delText>
        </w:r>
        <w:r w:rsidR="00A627CA" w:rsidDel="00D529D5">
          <w:delText xml:space="preserve"> identify position,</w:delText>
        </w:r>
        <w:r w:rsidRPr="002900DC" w:rsidDel="00D529D5">
          <w:delText xml:space="preserve"> name, </w:delText>
        </w:r>
        <w:r w:rsidR="00CE78CC" w:rsidRPr="002900DC" w:rsidDel="00D529D5">
          <w:delText xml:space="preserve">format, and </w:delText>
        </w:r>
        <w:r w:rsidR="00F55CC7" w:rsidRPr="002900DC" w:rsidDel="00D529D5">
          <w:delText xml:space="preserve">maximum </w:delText>
        </w:r>
        <w:r w:rsidR="00CE78CC" w:rsidRPr="002900DC" w:rsidDel="00D529D5">
          <w:delText>length</w:delText>
        </w:r>
        <w:r w:rsidRPr="002900DC" w:rsidDel="00D529D5">
          <w:delText xml:space="preserve"> for each </w:delText>
        </w:r>
        <w:r w:rsidR="002F2665" w:rsidRPr="002900DC" w:rsidDel="00D529D5">
          <w:delText>value</w:delText>
        </w:r>
        <w:r w:rsidRPr="002900DC" w:rsidDel="00D529D5">
          <w:delText>. The lengths of both name and value fields are variable.</w:delText>
        </w:r>
      </w:del>
    </w:p>
    <w:p w:rsidR="00711BDF" w:rsidRPr="00901884" w:rsidDel="00D529D5" w:rsidRDefault="00BB63AA" w:rsidP="006A1393">
      <w:pPr>
        <w:pStyle w:val="ListParagraph"/>
        <w:numPr>
          <w:ilvl w:val="0"/>
          <w:numId w:val="24"/>
        </w:numPr>
        <w:spacing w:before="240" w:after="240"/>
        <w:contextualSpacing w:val="0"/>
        <w:rPr>
          <w:del w:id="201" w:author="Elizabeth Boltz" w:date="2015-09-16T22:54:00Z"/>
        </w:rPr>
      </w:pPr>
      <w:del w:id="202" w:author="Elizabeth Boltz" w:date="2015-09-16T22:54:00Z">
        <w:r w:rsidDel="00D529D5">
          <w:delText>F</w:delText>
        </w:r>
        <w:r w:rsidR="00A32920" w:rsidRPr="00901884" w:rsidDel="00D529D5">
          <w:delText xml:space="preserve">ield </w:delText>
        </w:r>
        <w:r w:rsidR="00835DD6" w:rsidRPr="00901884" w:rsidDel="00D529D5">
          <w:delText>n</w:delText>
        </w:r>
        <w:r w:rsidR="00CB5EFA" w:rsidRPr="004431FF" w:rsidDel="00D529D5">
          <w:delText xml:space="preserve">ames vary from </w:delText>
        </w:r>
        <w:r w:rsidR="00835DD6" w:rsidRPr="00901884" w:rsidDel="00D529D5">
          <w:delText>nine</w:delText>
        </w:r>
        <w:r w:rsidR="00B2716A" w:rsidRPr="004431FF" w:rsidDel="00D529D5">
          <w:delText xml:space="preserve"> to </w:delText>
        </w:r>
        <w:r w:rsidR="00076939" w:rsidRPr="004431FF" w:rsidDel="00D529D5">
          <w:delText>6</w:delText>
        </w:r>
        <w:r w:rsidR="00A627CA" w:rsidRPr="004431FF" w:rsidDel="00D529D5">
          <w:delText>5</w:delText>
        </w:r>
        <w:r w:rsidR="00D613C9" w:rsidRPr="004431FF" w:rsidDel="00D529D5">
          <w:delText xml:space="preserve"> </w:delText>
        </w:r>
        <w:r w:rsidR="008C6BA5" w:rsidRPr="004431FF" w:rsidDel="00D529D5">
          <w:delText>characters</w:delText>
        </w:r>
        <w:r w:rsidR="000546BB" w:rsidRPr="004431FF" w:rsidDel="00D529D5">
          <w:delText xml:space="preserve"> in length.</w:delText>
        </w:r>
      </w:del>
    </w:p>
    <w:p w:rsidR="00BB63AA" w:rsidDel="00D529D5" w:rsidRDefault="00A32920" w:rsidP="00E548D5">
      <w:pPr>
        <w:pStyle w:val="ListParagraph"/>
        <w:numPr>
          <w:ilvl w:val="0"/>
          <w:numId w:val="24"/>
        </w:numPr>
        <w:spacing w:before="240" w:after="240"/>
        <w:contextualSpacing w:val="0"/>
        <w:rPr>
          <w:del w:id="203" w:author="Elizabeth Boltz" w:date="2015-09-16T22:54:00Z"/>
        </w:rPr>
      </w:pPr>
      <w:del w:id="204" w:author="Elizabeth Boltz" w:date="2015-09-16T22:54:00Z">
        <w:r w:rsidRPr="00901884" w:rsidDel="00D529D5">
          <w:delText>Field v</w:delText>
        </w:r>
        <w:r w:rsidR="00711BDF" w:rsidRPr="004431FF" w:rsidDel="00D529D5">
          <w:delText xml:space="preserve">alues vary from one to </w:delText>
        </w:r>
        <w:r w:rsidR="00B14263" w:rsidDel="00D529D5">
          <w:delText>253</w:delText>
        </w:r>
        <w:r w:rsidR="00711BDF" w:rsidRPr="004431FF" w:rsidDel="00D529D5">
          <w:delText xml:space="preserve"> characters in length</w:delText>
        </w:r>
        <w:r w:rsidR="00B14263" w:rsidDel="00D529D5">
          <w:delText>, although an email address that long is very unlikely</w:delText>
        </w:r>
        <w:r w:rsidR="00711BDF" w:rsidRPr="004431FF" w:rsidDel="00D529D5">
          <w:delText>.</w:delText>
        </w:r>
      </w:del>
    </w:p>
    <w:p w:rsidR="00EA7DE6" w:rsidDel="00D529D5" w:rsidRDefault="00265A29" w:rsidP="00777F4C">
      <w:pPr>
        <w:rPr>
          <w:del w:id="205" w:author="Elizabeth Boltz" w:date="2015-09-16T22:54:00Z"/>
        </w:rPr>
      </w:pPr>
      <w:del w:id="206" w:author="Elizabeth Boltz" w:date="2015-09-16T22:54:00Z">
        <w:r w:rsidDel="00D529D5">
          <w:delText xml:space="preserve">Students who click the </w:delText>
        </w:r>
        <w:r w:rsidR="00A2251E" w:rsidDel="00D529D5">
          <w:delText>MyStudentData Download</w:delText>
        </w:r>
        <w:r w:rsidDel="00D529D5">
          <w:delText xml:space="preserve"> on the English language site will see</w:delText>
        </w:r>
        <w:r w:rsidR="00C629AB" w:rsidDel="00D529D5">
          <w:delText xml:space="preserve"> only</w:delText>
        </w:r>
        <w:r w:rsidDel="00D529D5">
          <w:delText xml:space="preserve"> the English name for each pair. Students who click the </w:delText>
        </w:r>
        <w:r w:rsidR="00885CC8" w:rsidDel="00D529D5">
          <w:delText xml:space="preserve">MyStudentData Download </w:delText>
        </w:r>
        <w:r w:rsidDel="00D529D5">
          <w:delText>on the Spanish site will see</w:delText>
        </w:r>
        <w:r w:rsidR="00C629AB" w:rsidDel="00D529D5">
          <w:delText xml:space="preserve"> only</w:delText>
        </w:r>
        <w:r w:rsidDel="00D529D5">
          <w:delText xml:space="preserve"> the Spanish name. Both will see </w:delText>
        </w:r>
        <w:r w:rsidR="00341A2F" w:rsidDel="00D529D5">
          <w:delText>most</w:delText>
        </w:r>
        <w:r w:rsidDel="00D529D5">
          <w:delText xml:space="preserve"> </w:delText>
        </w:r>
        <w:r w:rsidR="0025262F" w:rsidDel="00D529D5">
          <w:delText>non-numeric</w:delText>
        </w:r>
        <w:r w:rsidDel="00D529D5">
          <w:delText xml:space="preserve"> values</w:delText>
        </w:r>
        <w:r w:rsidR="00CA4BA7" w:rsidDel="00D529D5">
          <w:delText xml:space="preserve"> displayed</w:delText>
        </w:r>
        <w:r w:rsidDel="00D529D5">
          <w:delText xml:space="preserve"> in English, as that is the language </w:delText>
        </w:r>
        <w:r w:rsidR="003F16E9" w:rsidDel="00D529D5">
          <w:delText xml:space="preserve">used to store information </w:delText>
        </w:r>
        <w:r w:rsidDel="00D529D5">
          <w:delText>on the NSLDS database.</w:delText>
        </w:r>
      </w:del>
    </w:p>
    <w:p w:rsidR="00B14263" w:rsidRPr="002900DC" w:rsidDel="00D529D5" w:rsidRDefault="00B14263" w:rsidP="00777F4C">
      <w:pPr>
        <w:rPr>
          <w:del w:id="207" w:author="Elizabeth Boltz" w:date="2015-09-16T22:54:00Z"/>
        </w:rPr>
      </w:pPr>
    </w:p>
    <w:p w:rsidR="00F906C1" w:rsidRPr="002900DC" w:rsidDel="00D529D5" w:rsidRDefault="00F906C1" w:rsidP="00F906C1">
      <w:pPr>
        <w:keepNext/>
        <w:tabs>
          <w:tab w:val="right" w:pos="9360"/>
        </w:tabs>
        <w:rPr>
          <w:del w:id="208" w:author="Elizabeth Boltz" w:date="2015-09-16T22:54:00Z"/>
          <w:i/>
        </w:rPr>
      </w:pPr>
      <w:del w:id="209" w:author="Elizabeth Boltz" w:date="2015-09-16T22:54:00Z">
        <w:r w:rsidDel="00D529D5">
          <w:rPr>
            <w:i/>
          </w:rPr>
          <w:delText>File</w:delText>
        </w:r>
        <w:r w:rsidDel="00D529D5">
          <w:rPr>
            <w:i/>
          </w:rPr>
          <w:tab/>
          <w:delText>Cardinality: 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F906C1" w:rsidRPr="002900DC" w:rsidDel="00D529D5" w:rsidTr="00AD2EE7">
        <w:trPr>
          <w:cantSplit/>
          <w:tblHeader/>
          <w:del w:id="210" w:author="Elizabeth Boltz" w:date="2015-09-16T22:54:00Z"/>
        </w:trPr>
        <w:tc>
          <w:tcPr>
            <w:tcW w:w="720" w:type="dxa"/>
            <w:tcBorders>
              <w:top w:val="double" w:sz="4" w:space="0" w:color="auto"/>
              <w:left w:val="double" w:sz="4" w:space="0" w:color="auto"/>
              <w:bottom w:val="double" w:sz="4" w:space="0" w:color="auto"/>
            </w:tcBorders>
            <w:shd w:val="clear" w:color="auto" w:fill="BFBFBF" w:themeFill="background1" w:themeFillShade="BF"/>
          </w:tcPr>
          <w:p w:rsidR="00F906C1" w:rsidRPr="002900DC" w:rsidDel="00D529D5" w:rsidRDefault="00F906C1" w:rsidP="00AD2EE7">
            <w:pPr>
              <w:pStyle w:val="TableText10"/>
              <w:keepNext/>
              <w:jc w:val="center"/>
              <w:rPr>
                <w:del w:id="211" w:author="Elizabeth Boltz" w:date="2015-09-16T22:54:00Z"/>
                <w:rFonts w:cs="Times New Roman"/>
                <w:b/>
                <w:sz w:val="24"/>
              </w:rPr>
            </w:pPr>
            <w:del w:id="212" w:author="Elizabeth Boltz" w:date="2015-09-16T22:54:00Z">
              <w:r w:rsidRPr="002900DC" w:rsidDel="00D529D5">
                <w:rPr>
                  <w:rFonts w:cs="Times New Roman"/>
                  <w:b/>
                  <w:sz w:val="24"/>
                </w:rPr>
                <w:delText>Pos.</w:delText>
              </w:r>
            </w:del>
          </w:p>
        </w:tc>
        <w:tc>
          <w:tcPr>
            <w:tcW w:w="3240" w:type="dxa"/>
            <w:tcBorders>
              <w:top w:val="double" w:sz="4" w:space="0" w:color="auto"/>
              <w:bottom w:val="double" w:sz="4" w:space="0" w:color="auto"/>
            </w:tcBorders>
            <w:shd w:val="clear" w:color="auto" w:fill="BFBFBF" w:themeFill="background1" w:themeFillShade="BF"/>
          </w:tcPr>
          <w:p w:rsidR="00F906C1" w:rsidRPr="002900DC" w:rsidDel="00D529D5" w:rsidRDefault="00F906C1" w:rsidP="00AD2EE7">
            <w:pPr>
              <w:pStyle w:val="TableText10"/>
              <w:keepNext/>
              <w:jc w:val="center"/>
              <w:rPr>
                <w:del w:id="213" w:author="Elizabeth Boltz" w:date="2015-09-16T22:54:00Z"/>
                <w:rFonts w:cs="Times New Roman"/>
                <w:b/>
                <w:sz w:val="24"/>
              </w:rPr>
            </w:pPr>
            <w:del w:id="214" w:author="Elizabeth Boltz" w:date="2015-09-16T22:54:00Z">
              <w:r w:rsidDel="00D529D5">
                <w:rPr>
                  <w:rFonts w:cs="Times New Roman"/>
                  <w:b/>
                  <w:sz w:val="24"/>
                </w:rPr>
                <w:delText xml:space="preserve">English </w:delText>
              </w:r>
              <w:r w:rsidRPr="002900DC" w:rsidDel="00D529D5">
                <w:rPr>
                  <w:rFonts w:cs="Times New Roman"/>
                  <w:b/>
                  <w:sz w:val="24"/>
                </w:rPr>
                <w:delText>Name</w:delText>
              </w:r>
            </w:del>
          </w:p>
        </w:tc>
        <w:tc>
          <w:tcPr>
            <w:tcW w:w="3240" w:type="dxa"/>
            <w:tcBorders>
              <w:top w:val="double" w:sz="4" w:space="0" w:color="auto"/>
              <w:bottom w:val="double" w:sz="4" w:space="0" w:color="auto"/>
            </w:tcBorders>
            <w:shd w:val="clear" w:color="auto" w:fill="BFBFBF" w:themeFill="background1" w:themeFillShade="BF"/>
          </w:tcPr>
          <w:p w:rsidR="00F906C1" w:rsidRPr="002900DC" w:rsidDel="00D529D5" w:rsidRDefault="00F906C1" w:rsidP="00AD2EE7">
            <w:pPr>
              <w:pStyle w:val="TableText10"/>
              <w:keepNext/>
              <w:jc w:val="center"/>
              <w:rPr>
                <w:del w:id="215" w:author="Elizabeth Boltz" w:date="2015-09-16T22:54:00Z"/>
                <w:rFonts w:cs="Times New Roman"/>
                <w:b/>
                <w:sz w:val="24"/>
              </w:rPr>
            </w:pPr>
            <w:del w:id="216" w:author="Elizabeth Boltz" w:date="2015-09-16T22:54:00Z">
              <w:r w:rsidDel="00D529D5">
                <w:rPr>
                  <w:rFonts w:cs="Times New Roman"/>
                  <w:b/>
                  <w:sz w:val="24"/>
                </w:rPr>
                <w:delText>Spanish Name</w:delText>
              </w:r>
            </w:del>
          </w:p>
        </w:tc>
        <w:tc>
          <w:tcPr>
            <w:tcW w:w="1440" w:type="dxa"/>
            <w:tcBorders>
              <w:top w:val="double" w:sz="4" w:space="0" w:color="auto"/>
              <w:bottom w:val="double" w:sz="4" w:space="0" w:color="auto"/>
            </w:tcBorders>
            <w:shd w:val="clear" w:color="auto" w:fill="BFBFBF" w:themeFill="background1" w:themeFillShade="BF"/>
          </w:tcPr>
          <w:p w:rsidR="00F906C1" w:rsidRPr="002900DC" w:rsidDel="00D529D5" w:rsidRDefault="00F906C1" w:rsidP="00AD2EE7">
            <w:pPr>
              <w:pStyle w:val="TableText10"/>
              <w:keepNext/>
              <w:jc w:val="center"/>
              <w:rPr>
                <w:del w:id="217" w:author="Elizabeth Boltz" w:date="2015-09-16T22:54:00Z"/>
                <w:rFonts w:cs="Times New Roman"/>
                <w:b/>
                <w:sz w:val="24"/>
              </w:rPr>
            </w:pPr>
            <w:del w:id="218" w:author="Elizabeth Boltz" w:date="2015-09-16T22:54:00Z">
              <w:r w:rsidRPr="002900DC" w:rsidDel="00D529D5">
                <w:rPr>
                  <w:rFonts w:cs="Times New Roman"/>
                  <w:b/>
                  <w:sz w:val="24"/>
                </w:rPr>
                <w:delText>Format</w:delText>
              </w:r>
            </w:del>
          </w:p>
        </w:tc>
        <w:tc>
          <w:tcPr>
            <w:tcW w:w="720" w:type="dxa"/>
            <w:tcBorders>
              <w:top w:val="double" w:sz="4" w:space="0" w:color="auto"/>
              <w:bottom w:val="double" w:sz="4" w:space="0" w:color="auto"/>
              <w:right w:val="double" w:sz="4" w:space="0" w:color="auto"/>
            </w:tcBorders>
            <w:shd w:val="clear" w:color="auto" w:fill="BFBFBF" w:themeFill="background1" w:themeFillShade="BF"/>
          </w:tcPr>
          <w:p w:rsidR="00F906C1" w:rsidRPr="002900DC" w:rsidDel="00D529D5" w:rsidRDefault="00F906C1" w:rsidP="00AD2EE7">
            <w:pPr>
              <w:pStyle w:val="TableText10"/>
              <w:keepNext/>
              <w:jc w:val="center"/>
              <w:rPr>
                <w:del w:id="219" w:author="Elizabeth Boltz" w:date="2015-09-16T22:54:00Z"/>
                <w:rFonts w:cs="Times New Roman"/>
                <w:b/>
                <w:sz w:val="24"/>
              </w:rPr>
            </w:pPr>
            <w:del w:id="220" w:author="Elizabeth Boltz" w:date="2015-09-16T22:54:00Z">
              <w:r w:rsidRPr="002900DC" w:rsidDel="00D529D5">
                <w:rPr>
                  <w:rFonts w:cs="Times New Roman"/>
                  <w:b/>
                  <w:sz w:val="24"/>
                </w:rPr>
                <w:delText>Max. Len</w:delText>
              </w:r>
              <w:r w:rsidDel="00D529D5">
                <w:rPr>
                  <w:rFonts w:cs="Times New Roman"/>
                  <w:b/>
                  <w:sz w:val="24"/>
                </w:rPr>
                <w:delText>.</w:delText>
              </w:r>
            </w:del>
          </w:p>
        </w:tc>
      </w:tr>
      <w:tr w:rsidR="00F906C1" w:rsidRPr="002900DC" w:rsidDel="00D529D5" w:rsidTr="00AD2EE7">
        <w:trPr>
          <w:cantSplit/>
          <w:trHeight w:val="217"/>
          <w:del w:id="221"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F906C1" w:rsidRPr="002900DC" w:rsidDel="00D529D5" w:rsidRDefault="00F906C1" w:rsidP="00AD2EE7">
            <w:pPr>
              <w:jc w:val="center"/>
              <w:rPr>
                <w:del w:id="222" w:author="Elizabeth Boltz" w:date="2015-09-16T22:54:00Z"/>
                <w:color w:val="000000"/>
                <w:szCs w:val="24"/>
              </w:rPr>
            </w:pPr>
            <w:del w:id="223"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F906C1" w:rsidRPr="002900DC" w:rsidDel="00D529D5" w:rsidRDefault="00F906C1" w:rsidP="00AD2EE7">
            <w:pPr>
              <w:rPr>
                <w:del w:id="224" w:author="Elizabeth Boltz" w:date="2015-09-16T22:54:00Z"/>
                <w:szCs w:val="24"/>
              </w:rPr>
            </w:pPr>
            <w:del w:id="225" w:author="Elizabeth Boltz" w:date="2015-09-16T22:54:00Z">
              <w:r w:rsidDel="00D529D5">
                <w:rPr>
                  <w:szCs w:val="24"/>
                </w:rPr>
                <w:delText>File Source</w:delText>
              </w:r>
            </w:del>
          </w:p>
        </w:tc>
        <w:tc>
          <w:tcPr>
            <w:tcW w:w="3240" w:type="dxa"/>
            <w:tcBorders>
              <w:top w:val="double" w:sz="4" w:space="0" w:color="auto"/>
              <w:left w:val="single" w:sz="4" w:space="0" w:color="auto"/>
              <w:bottom w:val="single" w:sz="4" w:space="0" w:color="auto"/>
              <w:right w:val="single" w:sz="4" w:space="0" w:color="auto"/>
            </w:tcBorders>
          </w:tcPr>
          <w:p w:rsidR="00F906C1" w:rsidRPr="00672A8A" w:rsidDel="00D529D5" w:rsidRDefault="00F906C1" w:rsidP="00AD2EE7">
            <w:pPr>
              <w:tabs>
                <w:tab w:val="left" w:pos="767"/>
              </w:tabs>
              <w:rPr>
                <w:del w:id="226" w:author="Elizabeth Boltz" w:date="2015-09-16T22:54:00Z"/>
                <w:szCs w:val="24"/>
                <w:lang w:val="es-BO"/>
              </w:rPr>
            </w:pPr>
            <w:del w:id="227" w:author="Elizabeth Boltz" w:date="2015-09-16T22:54:00Z">
              <w:r w:rsidDel="00D529D5">
                <w:rPr>
                  <w:szCs w:val="24"/>
                  <w:lang w:val="es-BO"/>
                </w:rPr>
                <w:delText>Archivo de Origen</w:delText>
              </w:r>
            </w:del>
          </w:p>
        </w:tc>
        <w:tc>
          <w:tcPr>
            <w:tcW w:w="1440" w:type="dxa"/>
            <w:tcBorders>
              <w:top w:val="double" w:sz="4" w:space="0" w:color="auto"/>
              <w:left w:val="single" w:sz="4" w:space="0" w:color="auto"/>
              <w:bottom w:val="single" w:sz="4" w:space="0" w:color="auto"/>
              <w:right w:val="single" w:sz="4" w:space="0" w:color="auto"/>
            </w:tcBorders>
          </w:tcPr>
          <w:p w:rsidR="00F906C1" w:rsidRPr="002900DC" w:rsidDel="00D529D5" w:rsidRDefault="00F906C1" w:rsidP="00AD2EE7">
            <w:pPr>
              <w:tabs>
                <w:tab w:val="left" w:pos="767"/>
              </w:tabs>
              <w:rPr>
                <w:del w:id="228" w:author="Elizabeth Boltz" w:date="2015-09-16T22:54:00Z"/>
                <w:szCs w:val="24"/>
              </w:rPr>
            </w:pPr>
            <w:del w:id="229" w:author="Elizabeth Boltz" w:date="2015-09-16T22:54:00Z">
              <w:r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F906C1" w:rsidRPr="002900DC" w:rsidDel="00D529D5" w:rsidRDefault="00F906C1" w:rsidP="00AD2EE7">
            <w:pPr>
              <w:jc w:val="center"/>
              <w:rPr>
                <w:del w:id="230" w:author="Elizabeth Boltz" w:date="2015-09-16T22:54:00Z"/>
                <w:szCs w:val="24"/>
              </w:rPr>
            </w:pPr>
            <w:del w:id="231" w:author="Elizabeth Boltz" w:date="2015-09-16T22:54:00Z">
              <w:r w:rsidDel="00D529D5">
                <w:rPr>
                  <w:szCs w:val="24"/>
                </w:rPr>
                <w:delText>71</w:delText>
              </w:r>
            </w:del>
          </w:p>
        </w:tc>
      </w:tr>
      <w:tr w:rsidR="00F906C1" w:rsidRPr="002900DC" w:rsidDel="00D529D5" w:rsidTr="00AD2EE7">
        <w:trPr>
          <w:cantSplit/>
          <w:trHeight w:val="217"/>
          <w:del w:id="23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F906C1" w:rsidRPr="002900DC" w:rsidDel="00D529D5" w:rsidRDefault="00F906C1" w:rsidP="00AD2EE7">
            <w:pPr>
              <w:jc w:val="center"/>
              <w:rPr>
                <w:del w:id="233" w:author="Elizabeth Boltz" w:date="2015-09-16T22:54:00Z"/>
                <w:color w:val="000000"/>
                <w:szCs w:val="24"/>
              </w:rPr>
            </w:pPr>
            <w:del w:id="234" w:author="Elizabeth Boltz" w:date="2015-09-16T22:54:00Z">
              <w:r w:rsidRPr="002900DC"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906C1" w:rsidRPr="002900DC" w:rsidDel="00D529D5" w:rsidRDefault="00F906C1" w:rsidP="00AD2EE7">
            <w:pPr>
              <w:rPr>
                <w:del w:id="235" w:author="Elizabeth Boltz" w:date="2015-09-16T22:54:00Z"/>
                <w:szCs w:val="24"/>
              </w:rPr>
            </w:pPr>
            <w:del w:id="236" w:author="Elizabeth Boltz" w:date="2015-09-16T22:54:00Z">
              <w:r w:rsidDel="00D529D5">
                <w:rPr>
                  <w:szCs w:val="24"/>
                </w:rPr>
                <w:delText>File Request Date</w:delText>
              </w:r>
            </w:del>
          </w:p>
        </w:tc>
        <w:tc>
          <w:tcPr>
            <w:tcW w:w="3240" w:type="dxa"/>
            <w:tcBorders>
              <w:top w:val="single" w:sz="4" w:space="0" w:color="auto"/>
              <w:left w:val="single" w:sz="4" w:space="0" w:color="auto"/>
              <w:bottom w:val="single" w:sz="4" w:space="0" w:color="auto"/>
              <w:right w:val="single" w:sz="4" w:space="0" w:color="auto"/>
            </w:tcBorders>
          </w:tcPr>
          <w:p w:rsidR="00F906C1" w:rsidRPr="00672A8A" w:rsidDel="00D529D5" w:rsidRDefault="00F906C1" w:rsidP="00AD2EE7">
            <w:pPr>
              <w:tabs>
                <w:tab w:val="left" w:pos="767"/>
              </w:tabs>
              <w:rPr>
                <w:del w:id="237" w:author="Elizabeth Boltz" w:date="2015-09-16T22:54:00Z"/>
                <w:szCs w:val="24"/>
                <w:lang w:val="es-BO"/>
              </w:rPr>
            </w:pPr>
            <w:del w:id="238" w:author="Elizabeth Boltz" w:date="2015-09-16T22:54:00Z">
              <w:r w:rsidDel="00D529D5">
                <w:rPr>
                  <w:szCs w:val="24"/>
                  <w:lang w:val="es-BO"/>
                </w:rPr>
                <w:delText>Archivo Fecha de Solicitud</w:delText>
              </w:r>
            </w:del>
          </w:p>
        </w:tc>
        <w:tc>
          <w:tcPr>
            <w:tcW w:w="1440" w:type="dxa"/>
            <w:tcBorders>
              <w:top w:val="single" w:sz="4" w:space="0" w:color="auto"/>
              <w:left w:val="single" w:sz="4" w:space="0" w:color="auto"/>
              <w:bottom w:val="single" w:sz="4" w:space="0" w:color="auto"/>
              <w:right w:val="single" w:sz="4" w:space="0" w:color="auto"/>
            </w:tcBorders>
          </w:tcPr>
          <w:p w:rsidR="00F906C1" w:rsidRPr="002900DC" w:rsidDel="00D529D5" w:rsidRDefault="00F906C1">
            <w:pPr>
              <w:tabs>
                <w:tab w:val="left" w:pos="767"/>
              </w:tabs>
              <w:rPr>
                <w:del w:id="239" w:author="Elizabeth Boltz" w:date="2015-09-16T22:54:00Z"/>
                <w:szCs w:val="24"/>
              </w:rPr>
            </w:pPr>
            <w:del w:id="240" w:author="Elizabeth Boltz" w:date="2015-09-16T22:54:00Z">
              <w:r w:rsidDel="00D529D5">
                <w:rPr>
                  <w:szCs w:val="24"/>
                </w:rPr>
                <w:delText>ccyy-mm-dd-hh.mm. ss.SSS</w:delText>
              </w:r>
            </w:del>
          </w:p>
        </w:tc>
        <w:tc>
          <w:tcPr>
            <w:tcW w:w="720" w:type="dxa"/>
            <w:tcBorders>
              <w:top w:val="single" w:sz="4" w:space="0" w:color="auto"/>
              <w:left w:val="single" w:sz="4" w:space="0" w:color="auto"/>
              <w:bottom w:val="single" w:sz="4" w:space="0" w:color="auto"/>
              <w:right w:val="double" w:sz="4" w:space="0" w:color="auto"/>
            </w:tcBorders>
          </w:tcPr>
          <w:p w:rsidR="00F906C1" w:rsidRPr="002900DC" w:rsidDel="00D529D5" w:rsidRDefault="00474EF9" w:rsidP="00AD2EE7">
            <w:pPr>
              <w:jc w:val="center"/>
              <w:rPr>
                <w:del w:id="241" w:author="Elizabeth Boltz" w:date="2015-09-16T22:54:00Z"/>
                <w:szCs w:val="24"/>
              </w:rPr>
            </w:pPr>
            <w:del w:id="242" w:author="Elizabeth Boltz" w:date="2015-09-16T22:54:00Z">
              <w:r w:rsidDel="00D529D5">
                <w:rPr>
                  <w:szCs w:val="24"/>
                </w:rPr>
                <w:delText>23</w:delText>
              </w:r>
            </w:del>
          </w:p>
        </w:tc>
      </w:tr>
    </w:tbl>
    <w:p w:rsidR="00E11C04" w:rsidDel="00D529D5" w:rsidRDefault="00E11C04" w:rsidP="00E11C04">
      <w:pPr>
        <w:rPr>
          <w:del w:id="243" w:author="Elizabeth Boltz" w:date="2015-09-16T22:54:00Z"/>
        </w:rPr>
      </w:pPr>
    </w:p>
    <w:p w:rsidR="00F906C1" w:rsidRPr="002900DC" w:rsidDel="00D529D5" w:rsidRDefault="00F906C1" w:rsidP="00E11C04">
      <w:pPr>
        <w:rPr>
          <w:del w:id="244" w:author="Elizabeth Boltz" w:date="2015-09-16T22:54:00Z"/>
        </w:rPr>
      </w:pPr>
    </w:p>
    <w:p w:rsidR="00E877CD" w:rsidRPr="002900DC" w:rsidDel="00D529D5" w:rsidRDefault="001C63EC" w:rsidP="00787011">
      <w:pPr>
        <w:keepNext/>
        <w:tabs>
          <w:tab w:val="right" w:pos="9360"/>
        </w:tabs>
        <w:rPr>
          <w:del w:id="245" w:author="Elizabeth Boltz" w:date="2015-09-16T22:54:00Z"/>
          <w:i/>
        </w:rPr>
      </w:pPr>
      <w:del w:id="246" w:author="Elizabeth Boltz" w:date="2015-09-16T22:54:00Z">
        <w:r w:rsidRPr="002900DC" w:rsidDel="00D529D5">
          <w:rPr>
            <w:i/>
          </w:rPr>
          <w:delText>Student</w:delText>
        </w:r>
        <w:r w:rsidR="00787011" w:rsidDel="00D529D5">
          <w:rPr>
            <w:i/>
          </w:rPr>
          <w:tab/>
          <w:delText>Cardinality: 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360BBE" w:rsidRPr="002900DC" w:rsidDel="00D529D5" w:rsidTr="00360BBE">
        <w:trPr>
          <w:cantSplit/>
          <w:tblHeader/>
          <w:del w:id="247" w:author="Elizabeth Boltz" w:date="2015-09-16T22:54:00Z"/>
        </w:trPr>
        <w:tc>
          <w:tcPr>
            <w:tcW w:w="720" w:type="dxa"/>
            <w:tcBorders>
              <w:top w:val="double" w:sz="4" w:space="0" w:color="auto"/>
              <w:left w:val="double" w:sz="4" w:space="0" w:color="auto"/>
              <w:bottom w:val="double" w:sz="4" w:space="0" w:color="auto"/>
            </w:tcBorders>
            <w:shd w:val="clear" w:color="auto" w:fill="BFBFBF" w:themeFill="background1" w:themeFillShade="BF"/>
          </w:tcPr>
          <w:p w:rsidR="00360BBE" w:rsidRPr="002900DC" w:rsidDel="00D529D5" w:rsidRDefault="00360BBE" w:rsidP="00A12651">
            <w:pPr>
              <w:pStyle w:val="TableText10"/>
              <w:keepNext/>
              <w:jc w:val="center"/>
              <w:rPr>
                <w:del w:id="248" w:author="Elizabeth Boltz" w:date="2015-09-16T22:54:00Z"/>
                <w:rFonts w:cs="Times New Roman"/>
                <w:b/>
                <w:sz w:val="24"/>
              </w:rPr>
            </w:pPr>
            <w:del w:id="249" w:author="Elizabeth Boltz" w:date="2015-09-16T22:54:00Z">
              <w:r w:rsidRPr="002900DC" w:rsidDel="00D529D5">
                <w:rPr>
                  <w:rFonts w:cs="Times New Roman"/>
                  <w:b/>
                  <w:sz w:val="24"/>
                </w:rPr>
                <w:delText>Pos.</w:delText>
              </w:r>
            </w:del>
          </w:p>
        </w:tc>
        <w:tc>
          <w:tcPr>
            <w:tcW w:w="3240" w:type="dxa"/>
            <w:tcBorders>
              <w:top w:val="double" w:sz="4" w:space="0" w:color="auto"/>
              <w:bottom w:val="double" w:sz="4" w:space="0" w:color="auto"/>
            </w:tcBorders>
            <w:shd w:val="clear" w:color="auto" w:fill="BFBFBF" w:themeFill="background1" w:themeFillShade="BF"/>
          </w:tcPr>
          <w:p w:rsidR="00360BBE" w:rsidRPr="002900DC" w:rsidDel="00D529D5" w:rsidRDefault="00B47DA9" w:rsidP="00A12651">
            <w:pPr>
              <w:pStyle w:val="TableText10"/>
              <w:keepNext/>
              <w:jc w:val="center"/>
              <w:rPr>
                <w:del w:id="250" w:author="Elizabeth Boltz" w:date="2015-09-16T22:54:00Z"/>
                <w:rFonts w:cs="Times New Roman"/>
                <w:b/>
                <w:sz w:val="24"/>
              </w:rPr>
            </w:pPr>
            <w:del w:id="251" w:author="Elizabeth Boltz" w:date="2015-09-16T22:54:00Z">
              <w:r w:rsidDel="00D529D5">
                <w:rPr>
                  <w:rFonts w:cs="Times New Roman"/>
                  <w:b/>
                  <w:sz w:val="24"/>
                </w:rPr>
                <w:delText xml:space="preserve">English </w:delText>
              </w:r>
              <w:r w:rsidR="00360BBE" w:rsidRPr="002900DC" w:rsidDel="00D529D5">
                <w:rPr>
                  <w:rFonts w:cs="Times New Roman"/>
                  <w:b/>
                  <w:sz w:val="24"/>
                </w:rPr>
                <w:delText>Name</w:delText>
              </w:r>
            </w:del>
          </w:p>
        </w:tc>
        <w:tc>
          <w:tcPr>
            <w:tcW w:w="3240" w:type="dxa"/>
            <w:tcBorders>
              <w:top w:val="double" w:sz="4" w:space="0" w:color="auto"/>
              <w:bottom w:val="double" w:sz="4" w:space="0" w:color="auto"/>
            </w:tcBorders>
            <w:shd w:val="clear" w:color="auto" w:fill="BFBFBF" w:themeFill="background1" w:themeFillShade="BF"/>
          </w:tcPr>
          <w:p w:rsidR="00360BBE" w:rsidRPr="002900DC" w:rsidDel="00D529D5" w:rsidRDefault="00360BBE" w:rsidP="00A12651">
            <w:pPr>
              <w:pStyle w:val="TableText10"/>
              <w:keepNext/>
              <w:jc w:val="center"/>
              <w:rPr>
                <w:del w:id="252" w:author="Elizabeth Boltz" w:date="2015-09-16T22:54:00Z"/>
                <w:rFonts w:cs="Times New Roman"/>
                <w:b/>
                <w:sz w:val="24"/>
              </w:rPr>
            </w:pPr>
            <w:del w:id="253" w:author="Elizabeth Boltz" w:date="2015-09-16T22:54:00Z">
              <w:r w:rsidDel="00D529D5">
                <w:rPr>
                  <w:rFonts w:cs="Times New Roman"/>
                  <w:b/>
                  <w:sz w:val="24"/>
                </w:rPr>
                <w:delText>Spanish Name</w:delText>
              </w:r>
            </w:del>
          </w:p>
        </w:tc>
        <w:tc>
          <w:tcPr>
            <w:tcW w:w="1440" w:type="dxa"/>
            <w:tcBorders>
              <w:top w:val="double" w:sz="4" w:space="0" w:color="auto"/>
              <w:bottom w:val="double" w:sz="4" w:space="0" w:color="auto"/>
            </w:tcBorders>
            <w:shd w:val="clear" w:color="auto" w:fill="BFBFBF" w:themeFill="background1" w:themeFillShade="BF"/>
          </w:tcPr>
          <w:p w:rsidR="00360BBE" w:rsidRPr="002900DC" w:rsidDel="00D529D5" w:rsidRDefault="00360BBE" w:rsidP="00A12651">
            <w:pPr>
              <w:pStyle w:val="TableText10"/>
              <w:keepNext/>
              <w:jc w:val="center"/>
              <w:rPr>
                <w:del w:id="254" w:author="Elizabeth Boltz" w:date="2015-09-16T22:54:00Z"/>
                <w:rFonts w:cs="Times New Roman"/>
                <w:b/>
                <w:sz w:val="24"/>
              </w:rPr>
            </w:pPr>
            <w:del w:id="255" w:author="Elizabeth Boltz" w:date="2015-09-16T22:54:00Z">
              <w:r w:rsidRPr="002900DC" w:rsidDel="00D529D5">
                <w:rPr>
                  <w:rFonts w:cs="Times New Roman"/>
                  <w:b/>
                  <w:sz w:val="24"/>
                </w:rPr>
                <w:delText>Format</w:delText>
              </w:r>
            </w:del>
          </w:p>
        </w:tc>
        <w:tc>
          <w:tcPr>
            <w:tcW w:w="720" w:type="dxa"/>
            <w:tcBorders>
              <w:top w:val="double" w:sz="4" w:space="0" w:color="auto"/>
              <w:bottom w:val="double" w:sz="4" w:space="0" w:color="auto"/>
              <w:right w:val="double" w:sz="4" w:space="0" w:color="auto"/>
            </w:tcBorders>
            <w:shd w:val="clear" w:color="auto" w:fill="BFBFBF" w:themeFill="background1" w:themeFillShade="BF"/>
          </w:tcPr>
          <w:p w:rsidR="00360BBE" w:rsidRPr="002900DC" w:rsidDel="00D529D5" w:rsidRDefault="00360BBE" w:rsidP="00A12651">
            <w:pPr>
              <w:pStyle w:val="TableText10"/>
              <w:keepNext/>
              <w:jc w:val="center"/>
              <w:rPr>
                <w:del w:id="256" w:author="Elizabeth Boltz" w:date="2015-09-16T22:54:00Z"/>
                <w:rFonts w:cs="Times New Roman"/>
                <w:b/>
                <w:sz w:val="24"/>
              </w:rPr>
            </w:pPr>
            <w:del w:id="257" w:author="Elizabeth Boltz" w:date="2015-09-16T22:54:00Z">
              <w:r w:rsidRPr="002900DC" w:rsidDel="00D529D5">
                <w:rPr>
                  <w:rFonts w:cs="Times New Roman"/>
                  <w:b/>
                  <w:sz w:val="24"/>
                </w:rPr>
                <w:delText>Max. Le</w:delText>
              </w:r>
              <w:r w:rsidDel="00D529D5">
                <w:rPr>
                  <w:rFonts w:cs="Times New Roman"/>
                  <w:b/>
                  <w:sz w:val="24"/>
                </w:rPr>
                <w:delText>n.</w:delText>
              </w:r>
            </w:del>
          </w:p>
        </w:tc>
      </w:tr>
      <w:tr w:rsidR="00360BBE" w:rsidRPr="00A0402A" w:rsidDel="00D529D5" w:rsidTr="00360BBE">
        <w:trPr>
          <w:cantSplit/>
          <w:trHeight w:val="217"/>
          <w:del w:id="258"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360BBE" w:rsidRPr="00200B6F" w:rsidDel="00D529D5" w:rsidRDefault="00360BBE" w:rsidP="00986BDF">
            <w:pPr>
              <w:jc w:val="center"/>
              <w:rPr>
                <w:del w:id="259" w:author="Elizabeth Boltz" w:date="2015-09-16T22:54:00Z"/>
                <w:color w:val="000000"/>
                <w:szCs w:val="24"/>
              </w:rPr>
            </w:pPr>
            <w:del w:id="260" w:author="Elizabeth Boltz" w:date="2015-09-16T22:54:00Z">
              <w:r w:rsidRPr="00200B6F"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360BBE" w:rsidRPr="00200B6F" w:rsidDel="00D529D5" w:rsidRDefault="00360BBE" w:rsidP="00986BDF">
            <w:pPr>
              <w:rPr>
                <w:del w:id="261" w:author="Elizabeth Boltz" w:date="2015-09-16T22:54:00Z"/>
                <w:szCs w:val="24"/>
              </w:rPr>
            </w:pPr>
            <w:del w:id="262" w:author="Elizabeth Boltz" w:date="2015-09-16T22:54:00Z">
              <w:r w:rsidRPr="00200B6F" w:rsidDel="00D529D5">
                <w:rPr>
                  <w:szCs w:val="24"/>
                </w:rPr>
                <w:delText>Student First Name</w:delText>
              </w:r>
            </w:del>
          </w:p>
        </w:tc>
        <w:tc>
          <w:tcPr>
            <w:tcW w:w="3240" w:type="dxa"/>
            <w:tcBorders>
              <w:top w:val="double" w:sz="4" w:space="0" w:color="auto"/>
              <w:left w:val="single" w:sz="4" w:space="0" w:color="auto"/>
              <w:bottom w:val="single" w:sz="4" w:space="0" w:color="auto"/>
              <w:right w:val="single" w:sz="4" w:space="0" w:color="auto"/>
            </w:tcBorders>
          </w:tcPr>
          <w:p w:rsidR="00360BBE" w:rsidRPr="00200B6F" w:rsidDel="00D529D5" w:rsidRDefault="003D3C48" w:rsidP="00C03059">
            <w:pPr>
              <w:tabs>
                <w:tab w:val="left" w:pos="814"/>
              </w:tabs>
              <w:rPr>
                <w:del w:id="263" w:author="Elizabeth Boltz" w:date="2015-09-16T22:54:00Z"/>
                <w:szCs w:val="24"/>
                <w:lang w:val="es-ES"/>
              </w:rPr>
            </w:pPr>
            <w:del w:id="264" w:author="Elizabeth Boltz" w:date="2015-09-16T22:54:00Z">
              <w:r w:rsidRPr="00200B6F" w:rsidDel="00D529D5">
                <w:rPr>
                  <w:szCs w:val="24"/>
                  <w:lang w:val="es-ES"/>
                </w:rPr>
                <w:delText>Estudiante</w:delText>
              </w:r>
              <w:r w:rsidR="00672A8A" w:rsidRPr="00200B6F" w:rsidDel="00D529D5">
                <w:rPr>
                  <w:szCs w:val="24"/>
                  <w:lang w:val="es-ES"/>
                </w:rPr>
                <w:delText xml:space="preserve"> Primer Nombre</w:delText>
              </w:r>
            </w:del>
          </w:p>
        </w:tc>
        <w:tc>
          <w:tcPr>
            <w:tcW w:w="1440" w:type="dxa"/>
            <w:tcBorders>
              <w:top w:val="double" w:sz="4" w:space="0" w:color="auto"/>
              <w:left w:val="single" w:sz="4" w:space="0" w:color="auto"/>
              <w:bottom w:val="single" w:sz="4" w:space="0" w:color="auto"/>
              <w:right w:val="single" w:sz="4" w:space="0" w:color="auto"/>
            </w:tcBorders>
          </w:tcPr>
          <w:p w:rsidR="00360BBE" w:rsidRPr="00200B6F" w:rsidDel="00D529D5" w:rsidRDefault="00360BBE" w:rsidP="00C03059">
            <w:pPr>
              <w:tabs>
                <w:tab w:val="left" w:pos="814"/>
              </w:tabs>
              <w:rPr>
                <w:del w:id="265" w:author="Elizabeth Boltz" w:date="2015-09-16T22:54:00Z"/>
                <w:szCs w:val="24"/>
              </w:rPr>
            </w:pPr>
            <w:del w:id="266" w:author="Elizabeth Boltz" w:date="2015-09-16T22:54:00Z">
              <w:r w:rsidRPr="00200B6F"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360BBE" w:rsidRPr="00200B6F" w:rsidDel="00D529D5" w:rsidRDefault="00360BBE" w:rsidP="00D4048B">
            <w:pPr>
              <w:jc w:val="center"/>
              <w:rPr>
                <w:del w:id="267" w:author="Elizabeth Boltz" w:date="2015-09-16T22:54:00Z"/>
                <w:szCs w:val="24"/>
              </w:rPr>
            </w:pPr>
            <w:del w:id="268" w:author="Elizabeth Boltz" w:date="2015-09-16T22:54:00Z">
              <w:r w:rsidRPr="00200B6F" w:rsidDel="00D529D5">
                <w:rPr>
                  <w:szCs w:val="24"/>
                </w:rPr>
                <w:delText>12</w:delText>
              </w:r>
            </w:del>
          </w:p>
        </w:tc>
      </w:tr>
      <w:tr w:rsidR="00360BBE" w:rsidRPr="00A0402A" w:rsidDel="00D529D5" w:rsidTr="00360BBE">
        <w:trPr>
          <w:cantSplit/>
          <w:trHeight w:val="217"/>
          <w:del w:id="26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00B6F" w:rsidDel="00D529D5" w:rsidRDefault="00360BBE" w:rsidP="00986BDF">
            <w:pPr>
              <w:jc w:val="center"/>
              <w:rPr>
                <w:del w:id="270" w:author="Elizabeth Boltz" w:date="2015-09-16T22:54:00Z"/>
                <w:color w:val="000000"/>
                <w:szCs w:val="24"/>
              </w:rPr>
            </w:pPr>
            <w:del w:id="271" w:author="Elizabeth Boltz" w:date="2015-09-16T22:54:00Z">
              <w:r w:rsidRPr="00200B6F"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00B6F" w:rsidDel="00D529D5" w:rsidRDefault="00360BBE" w:rsidP="00986BDF">
            <w:pPr>
              <w:rPr>
                <w:del w:id="272" w:author="Elizabeth Boltz" w:date="2015-09-16T22:54:00Z"/>
                <w:szCs w:val="24"/>
              </w:rPr>
            </w:pPr>
            <w:del w:id="273" w:author="Elizabeth Boltz" w:date="2015-09-16T22:54:00Z">
              <w:r w:rsidRPr="00200B6F" w:rsidDel="00D529D5">
                <w:rPr>
                  <w:szCs w:val="24"/>
                </w:rPr>
                <w:delText>Student Middle Initial</w:delText>
              </w:r>
            </w:del>
          </w:p>
        </w:tc>
        <w:tc>
          <w:tcPr>
            <w:tcW w:w="3240" w:type="dxa"/>
            <w:tcBorders>
              <w:top w:val="single" w:sz="4" w:space="0" w:color="auto"/>
              <w:left w:val="single" w:sz="4" w:space="0" w:color="auto"/>
              <w:bottom w:val="single" w:sz="4" w:space="0" w:color="auto"/>
              <w:right w:val="single" w:sz="4" w:space="0" w:color="auto"/>
            </w:tcBorders>
          </w:tcPr>
          <w:p w:rsidR="00360BBE" w:rsidRPr="00200B6F" w:rsidDel="00D529D5" w:rsidRDefault="003D3C48" w:rsidP="00986BDF">
            <w:pPr>
              <w:rPr>
                <w:del w:id="274" w:author="Elizabeth Boltz" w:date="2015-09-16T22:54:00Z"/>
                <w:szCs w:val="24"/>
                <w:lang w:val="es-ES"/>
              </w:rPr>
            </w:pPr>
            <w:del w:id="275" w:author="Elizabeth Boltz" w:date="2015-09-16T22:54:00Z">
              <w:r w:rsidRPr="00200B6F" w:rsidDel="00D529D5">
                <w:rPr>
                  <w:szCs w:val="24"/>
                  <w:lang w:val="es-ES"/>
                </w:rPr>
                <w:delText>Estudiante</w:delText>
              </w:r>
              <w:r w:rsidR="00672A8A" w:rsidRPr="00200B6F" w:rsidDel="00D529D5">
                <w:rPr>
                  <w:szCs w:val="24"/>
                  <w:lang w:val="es-ES"/>
                </w:rPr>
                <w:delText xml:space="preserve"> </w:delText>
              </w:r>
              <w:r w:rsidR="006C596B" w:rsidRPr="00200B6F" w:rsidDel="00D529D5">
                <w:rPr>
                  <w:szCs w:val="24"/>
                  <w:lang w:val="es-ES"/>
                </w:rPr>
                <w:delText>Inicial del Segundo Nombre</w:delText>
              </w:r>
            </w:del>
          </w:p>
        </w:tc>
        <w:tc>
          <w:tcPr>
            <w:tcW w:w="1440" w:type="dxa"/>
            <w:tcBorders>
              <w:top w:val="single" w:sz="4" w:space="0" w:color="auto"/>
              <w:left w:val="single" w:sz="4" w:space="0" w:color="auto"/>
              <w:bottom w:val="single" w:sz="4" w:space="0" w:color="auto"/>
              <w:right w:val="single" w:sz="4" w:space="0" w:color="auto"/>
            </w:tcBorders>
          </w:tcPr>
          <w:p w:rsidR="00360BBE" w:rsidRPr="00200B6F" w:rsidDel="00D529D5" w:rsidRDefault="00360BBE" w:rsidP="00986BDF">
            <w:pPr>
              <w:rPr>
                <w:del w:id="276" w:author="Elizabeth Boltz" w:date="2015-09-16T22:54:00Z"/>
                <w:szCs w:val="24"/>
              </w:rPr>
            </w:pPr>
            <w:del w:id="277"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00B6F" w:rsidDel="00D529D5" w:rsidRDefault="00360BBE" w:rsidP="00D4048B">
            <w:pPr>
              <w:jc w:val="center"/>
              <w:rPr>
                <w:del w:id="278" w:author="Elizabeth Boltz" w:date="2015-09-16T22:54:00Z"/>
                <w:szCs w:val="24"/>
              </w:rPr>
            </w:pPr>
            <w:del w:id="279" w:author="Elizabeth Boltz" w:date="2015-09-16T22:54:00Z">
              <w:r w:rsidRPr="00200B6F" w:rsidDel="00D529D5">
                <w:rPr>
                  <w:szCs w:val="24"/>
                </w:rPr>
                <w:delText>1</w:delText>
              </w:r>
            </w:del>
          </w:p>
        </w:tc>
      </w:tr>
      <w:tr w:rsidR="00360BBE" w:rsidRPr="002900DC" w:rsidDel="00D529D5" w:rsidTr="00360BBE">
        <w:trPr>
          <w:cantSplit/>
          <w:trHeight w:val="217"/>
          <w:del w:id="28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00B6F" w:rsidDel="00D529D5" w:rsidRDefault="00360BBE" w:rsidP="00986BDF">
            <w:pPr>
              <w:jc w:val="center"/>
              <w:rPr>
                <w:del w:id="281" w:author="Elizabeth Boltz" w:date="2015-09-16T22:54:00Z"/>
                <w:color w:val="000000"/>
                <w:szCs w:val="24"/>
              </w:rPr>
            </w:pPr>
            <w:del w:id="282" w:author="Elizabeth Boltz" w:date="2015-09-16T22:54:00Z">
              <w:r w:rsidRPr="00200B6F"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00B6F" w:rsidDel="00D529D5" w:rsidRDefault="00360BBE" w:rsidP="00986BDF">
            <w:pPr>
              <w:rPr>
                <w:del w:id="283" w:author="Elizabeth Boltz" w:date="2015-09-16T22:54:00Z"/>
                <w:szCs w:val="24"/>
              </w:rPr>
            </w:pPr>
            <w:del w:id="284" w:author="Elizabeth Boltz" w:date="2015-09-16T22:54:00Z">
              <w:r w:rsidRPr="00200B6F" w:rsidDel="00D529D5">
                <w:rPr>
                  <w:szCs w:val="24"/>
                </w:rPr>
                <w:delText>Student Last Name</w:delText>
              </w:r>
            </w:del>
          </w:p>
        </w:tc>
        <w:tc>
          <w:tcPr>
            <w:tcW w:w="3240" w:type="dxa"/>
            <w:tcBorders>
              <w:top w:val="single" w:sz="4" w:space="0" w:color="auto"/>
              <w:left w:val="single" w:sz="4" w:space="0" w:color="auto"/>
              <w:bottom w:val="single" w:sz="4" w:space="0" w:color="auto"/>
              <w:right w:val="single" w:sz="4" w:space="0" w:color="auto"/>
            </w:tcBorders>
          </w:tcPr>
          <w:p w:rsidR="00360BBE" w:rsidRPr="00200B6F" w:rsidDel="00D529D5" w:rsidRDefault="003D3C48" w:rsidP="00986BDF">
            <w:pPr>
              <w:rPr>
                <w:del w:id="285" w:author="Elizabeth Boltz" w:date="2015-09-16T22:54:00Z"/>
                <w:szCs w:val="24"/>
                <w:lang w:val="es-ES"/>
              </w:rPr>
            </w:pPr>
            <w:del w:id="286" w:author="Elizabeth Boltz" w:date="2015-09-16T22:54:00Z">
              <w:r w:rsidRPr="00200B6F" w:rsidDel="00D529D5">
                <w:rPr>
                  <w:szCs w:val="24"/>
                  <w:lang w:val="es-ES"/>
                </w:rPr>
                <w:delText>Estudiante</w:delText>
              </w:r>
              <w:r w:rsidR="006C596B" w:rsidRPr="00200B6F" w:rsidDel="00D529D5">
                <w:rPr>
                  <w:szCs w:val="24"/>
                  <w:lang w:val="es-ES"/>
                </w:rPr>
                <w:delText xml:space="preserve"> </w:delText>
              </w:r>
              <w:r w:rsidR="00903EB3" w:rsidRPr="00200B6F" w:rsidDel="00D529D5">
                <w:rPr>
                  <w:szCs w:val="24"/>
                  <w:lang w:val="es-ES"/>
                </w:rPr>
                <w:delText>Apellido</w:delText>
              </w:r>
            </w:del>
          </w:p>
        </w:tc>
        <w:tc>
          <w:tcPr>
            <w:tcW w:w="1440" w:type="dxa"/>
            <w:tcBorders>
              <w:top w:val="single" w:sz="4" w:space="0" w:color="auto"/>
              <w:left w:val="single" w:sz="4" w:space="0" w:color="auto"/>
              <w:bottom w:val="single" w:sz="4" w:space="0" w:color="auto"/>
              <w:right w:val="single" w:sz="4" w:space="0" w:color="auto"/>
            </w:tcBorders>
          </w:tcPr>
          <w:p w:rsidR="00360BBE" w:rsidRPr="00200B6F" w:rsidDel="00D529D5" w:rsidRDefault="00360BBE" w:rsidP="00986BDF">
            <w:pPr>
              <w:rPr>
                <w:del w:id="287" w:author="Elizabeth Boltz" w:date="2015-09-16T22:54:00Z"/>
                <w:szCs w:val="24"/>
              </w:rPr>
            </w:pPr>
            <w:del w:id="288"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289" w:author="Elizabeth Boltz" w:date="2015-09-16T22:54:00Z"/>
                <w:szCs w:val="24"/>
              </w:rPr>
            </w:pPr>
            <w:del w:id="290" w:author="Elizabeth Boltz" w:date="2015-09-16T22:54:00Z">
              <w:r w:rsidRPr="00200B6F" w:rsidDel="00D529D5">
                <w:rPr>
                  <w:szCs w:val="24"/>
                </w:rPr>
                <w:delText>35</w:delText>
              </w:r>
            </w:del>
          </w:p>
        </w:tc>
      </w:tr>
      <w:tr w:rsidR="00360BBE" w:rsidRPr="002900DC" w:rsidDel="00D529D5" w:rsidTr="00360BBE">
        <w:trPr>
          <w:cantSplit/>
          <w:del w:id="29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360BBE" w:rsidP="00986BDF">
            <w:pPr>
              <w:jc w:val="center"/>
              <w:rPr>
                <w:del w:id="292" w:author="Elizabeth Boltz" w:date="2015-09-16T22:54:00Z"/>
                <w:color w:val="000000"/>
                <w:szCs w:val="24"/>
              </w:rPr>
            </w:pPr>
            <w:del w:id="293" w:author="Elizabeth Boltz" w:date="2015-09-16T22:54:00Z">
              <w:r w:rsidRPr="002900DC"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294" w:author="Elizabeth Boltz" w:date="2015-09-16T22:54:00Z"/>
                <w:szCs w:val="24"/>
              </w:rPr>
            </w:pPr>
            <w:del w:id="295" w:author="Elizabeth Boltz" w:date="2015-09-16T22:54:00Z">
              <w:r w:rsidRPr="002900DC" w:rsidDel="00D529D5">
                <w:rPr>
                  <w:szCs w:val="24"/>
                </w:rPr>
                <w:delText>Student Street Address 1</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CE4EF4">
            <w:pPr>
              <w:tabs>
                <w:tab w:val="left" w:pos="2254"/>
              </w:tabs>
              <w:rPr>
                <w:del w:id="296" w:author="Elizabeth Boltz" w:date="2015-09-16T22:54:00Z"/>
                <w:szCs w:val="24"/>
                <w:lang w:val="es-ES"/>
              </w:rPr>
            </w:pPr>
            <w:del w:id="297" w:author="Elizabeth Boltz" w:date="2015-09-16T22:54:00Z">
              <w:r w:rsidRPr="00D90F4B" w:rsidDel="00D529D5">
                <w:rPr>
                  <w:szCs w:val="24"/>
                  <w:lang w:val="es-ES"/>
                </w:rPr>
                <w:delText>Estudiante</w:delText>
              </w:r>
              <w:r w:rsidR="00CE4EF4" w:rsidRPr="00D90F4B" w:rsidDel="00D529D5">
                <w:rPr>
                  <w:szCs w:val="24"/>
                  <w:lang w:val="es-ES"/>
                </w:rPr>
                <w:delText xml:space="preserve"> Domicilio 1</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298" w:author="Elizabeth Boltz" w:date="2015-09-16T22:54:00Z"/>
                <w:szCs w:val="24"/>
              </w:rPr>
            </w:pPr>
            <w:del w:id="299"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300" w:author="Elizabeth Boltz" w:date="2015-09-16T22:54:00Z"/>
                <w:szCs w:val="24"/>
              </w:rPr>
            </w:pPr>
            <w:del w:id="301" w:author="Elizabeth Boltz" w:date="2015-09-16T22:54:00Z">
              <w:r w:rsidRPr="002900DC" w:rsidDel="00D529D5">
                <w:rPr>
                  <w:szCs w:val="24"/>
                </w:rPr>
                <w:delText>40</w:delText>
              </w:r>
            </w:del>
          </w:p>
        </w:tc>
      </w:tr>
      <w:tr w:rsidR="00360BBE" w:rsidRPr="002900DC" w:rsidDel="00D529D5" w:rsidTr="00360BBE">
        <w:trPr>
          <w:cantSplit/>
          <w:del w:id="30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360BBE" w:rsidP="00986BDF">
            <w:pPr>
              <w:jc w:val="center"/>
              <w:rPr>
                <w:del w:id="303" w:author="Elizabeth Boltz" w:date="2015-09-16T22:54:00Z"/>
                <w:color w:val="000000"/>
                <w:szCs w:val="24"/>
              </w:rPr>
            </w:pPr>
            <w:del w:id="304" w:author="Elizabeth Boltz" w:date="2015-09-16T22:54:00Z">
              <w:r w:rsidRPr="002900DC"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305" w:author="Elizabeth Boltz" w:date="2015-09-16T22:54:00Z"/>
                <w:szCs w:val="24"/>
              </w:rPr>
            </w:pPr>
            <w:del w:id="306" w:author="Elizabeth Boltz" w:date="2015-09-16T22:54:00Z">
              <w:r w:rsidRPr="002900DC" w:rsidDel="00D529D5">
                <w:rPr>
                  <w:szCs w:val="24"/>
                </w:rPr>
                <w:delText>Student Street Address 2</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986BDF">
            <w:pPr>
              <w:rPr>
                <w:del w:id="307" w:author="Elizabeth Boltz" w:date="2015-09-16T22:54:00Z"/>
                <w:szCs w:val="24"/>
                <w:lang w:val="es-ES"/>
              </w:rPr>
            </w:pPr>
            <w:del w:id="308" w:author="Elizabeth Boltz" w:date="2015-09-16T22:54:00Z">
              <w:r w:rsidRPr="00D90F4B" w:rsidDel="00D529D5">
                <w:rPr>
                  <w:szCs w:val="24"/>
                  <w:lang w:val="es-ES"/>
                </w:rPr>
                <w:delText>Estudiante</w:delText>
              </w:r>
              <w:r w:rsidR="00CE4EF4" w:rsidRPr="00D90F4B" w:rsidDel="00D529D5">
                <w:rPr>
                  <w:szCs w:val="24"/>
                  <w:lang w:val="es-ES"/>
                </w:rPr>
                <w:delText xml:space="preserve"> Domicilio 2</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309" w:author="Elizabeth Boltz" w:date="2015-09-16T22:54:00Z"/>
                <w:szCs w:val="24"/>
              </w:rPr>
            </w:pPr>
            <w:del w:id="310"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311" w:author="Elizabeth Boltz" w:date="2015-09-16T22:54:00Z"/>
                <w:szCs w:val="24"/>
              </w:rPr>
            </w:pPr>
            <w:del w:id="312" w:author="Elizabeth Boltz" w:date="2015-09-16T22:54:00Z">
              <w:r w:rsidRPr="002900DC" w:rsidDel="00D529D5">
                <w:rPr>
                  <w:szCs w:val="24"/>
                </w:rPr>
                <w:delText>40</w:delText>
              </w:r>
            </w:del>
          </w:p>
        </w:tc>
      </w:tr>
      <w:tr w:rsidR="00360BBE" w:rsidRPr="002900DC" w:rsidDel="00D529D5" w:rsidTr="00360BBE">
        <w:trPr>
          <w:cantSplit/>
          <w:del w:id="31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360BBE" w:rsidP="00986BDF">
            <w:pPr>
              <w:jc w:val="center"/>
              <w:rPr>
                <w:del w:id="314" w:author="Elizabeth Boltz" w:date="2015-09-16T22:54:00Z"/>
                <w:color w:val="000000"/>
                <w:szCs w:val="24"/>
              </w:rPr>
            </w:pPr>
            <w:del w:id="315" w:author="Elizabeth Boltz" w:date="2015-09-16T22:54:00Z">
              <w:r w:rsidRPr="002900DC"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316" w:author="Elizabeth Boltz" w:date="2015-09-16T22:54:00Z"/>
                <w:szCs w:val="24"/>
              </w:rPr>
            </w:pPr>
            <w:del w:id="317" w:author="Elizabeth Boltz" w:date="2015-09-16T22:54:00Z">
              <w:r w:rsidRPr="002900DC" w:rsidDel="00D529D5">
                <w:rPr>
                  <w:szCs w:val="24"/>
                </w:rPr>
                <w:delText>Student City</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986BDF">
            <w:pPr>
              <w:rPr>
                <w:del w:id="318" w:author="Elizabeth Boltz" w:date="2015-09-16T22:54:00Z"/>
                <w:szCs w:val="24"/>
                <w:lang w:val="es-ES"/>
              </w:rPr>
            </w:pPr>
            <w:del w:id="319" w:author="Elizabeth Boltz" w:date="2015-09-16T22:54:00Z">
              <w:r w:rsidRPr="00D90F4B" w:rsidDel="00D529D5">
                <w:rPr>
                  <w:szCs w:val="24"/>
                  <w:lang w:val="es-ES"/>
                </w:rPr>
                <w:delText>Estudiante</w:delText>
              </w:r>
              <w:r w:rsidR="00CE4EF4" w:rsidRPr="00D90F4B" w:rsidDel="00D529D5">
                <w:rPr>
                  <w:szCs w:val="24"/>
                  <w:lang w:val="es-ES"/>
                </w:rPr>
                <w:delText xml:space="preserve"> Ciudad</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320" w:author="Elizabeth Boltz" w:date="2015-09-16T22:54:00Z"/>
                <w:szCs w:val="24"/>
              </w:rPr>
            </w:pPr>
            <w:del w:id="321"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322" w:author="Elizabeth Boltz" w:date="2015-09-16T22:54:00Z"/>
                <w:szCs w:val="24"/>
              </w:rPr>
            </w:pPr>
            <w:del w:id="323" w:author="Elizabeth Boltz" w:date="2015-09-16T22:54:00Z">
              <w:r w:rsidRPr="002900DC" w:rsidDel="00D529D5">
                <w:rPr>
                  <w:szCs w:val="24"/>
                </w:rPr>
                <w:delText>30</w:delText>
              </w:r>
            </w:del>
          </w:p>
        </w:tc>
      </w:tr>
      <w:tr w:rsidR="00360BBE" w:rsidRPr="00A133E4" w:rsidDel="00D529D5" w:rsidTr="00360BBE">
        <w:trPr>
          <w:cantSplit/>
          <w:del w:id="32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A133E4" w:rsidDel="00D529D5" w:rsidRDefault="00360BBE" w:rsidP="00986BDF">
            <w:pPr>
              <w:jc w:val="center"/>
              <w:rPr>
                <w:del w:id="325" w:author="Elizabeth Boltz" w:date="2015-09-16T22:54:00Z"/>
                <w:color w:val="000000"/>
                <w:szCs w:val="24"/>
              </w:rPr>
            </w:pPr>
            <w:del w:id="326" w:author="Elizabeth Boltz" w:date="2015-09-16T22:54:00Z">
              <w:r w:rsidRPr="00A133E4"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A133E4" w:rsidDel="00D529D5" w:rsidRDefault="00360BBE" w:rsidP="00986BDF">
            <w:pPr>
              <w:rPr>
                <w:del w:id="327" w:author="Elizabeth Boltz" w:date="2015-09-16T22:54:00Z"/>
                <w:szCs w:val="24"/>
              </w:rPr>
            </w:pPr>
            <w:del w:id="328" w:author="Elizabeth Boltz" w:date="2015-09-16T22:54:00Z">
              <w:r w:rsidRPr="00A133E4" w:rsidDel="00D529D5">
                <w:rPr>
                  <w:szCs w:val="24"/>
                </w:rPr>
                <w:delText>Student State</w:delText>
              </w:r>
              <w:r w:rsidR="008201FB" w:rsidRPr="00A133E4" w:rsidDel="00D529D5">
                <w:rPr>
                  <w:szCs w:val="24"/>
                </w:rPr>
                <w:delText xml:space="preserve"> Code</w:delText>
              </w:r>
            </w:del>
          </w:p>
        </w:tc>
        <w:tc>
          <w:tcPr>
            <w:tcW w:w="3240" w:type="dxa"/>
            <w:tcBorders>
              <w:top w:val="single" w:sz="4" w:space="0" w:color="auto"/>
              <w:left w:val="single" w:sz="4" w:space="0" w:color="auto"/>
              <w:bottom w:val="single" w:sz="4" w:space="0" w:color="auto"/>
              <w:right w:val="single" w:sz="4" w:space="0" w:color="auto"/>
            </w:tcBorders>
          </w:tcPr>
          <w:p w:rsidR="00360BBE" w:rsidRPr="00A133E4" w:rsidDel="00D529D5" w:rsidRDefault="003D3C48" w:rsidP="00986BDF">
            <w:pPr>
              <w:rPr>
                <w:del w:id="329" w:author="Elizabeth Boltz" w:date="2015-09-16T22:54:00Z"/>
                <w:szCs w:val="24"/>
                <w:lang w:val="es-ES"/>
              </w:rPr>
            </w:pPr>
            <w:del w:id="330" w:author="Elizabeth Boltz" w:date="2015-09-16T22:54:00Z">
              <w:r w:rsidRPr="00A133E4" w:rsidDel="00D529D5">
                <w:rPr>
                  <w:szCs w:val="24"/>
                  <w:lang w:val="es-ES"/>
                </w:rPr>
                <w:delText>Estudiante</w:delText>
              </w:r>
              <w:r w:rsidR="00C96425" w:rsidRPr="00901884" w:rsidDel="00D529D5">
                <w:rPr>
                  <w:szCs w:val="24"/>
                  <w:lang w:val="es-ES"/>
                </w:rPr>
                <w:delText xml:space="preserve"> Codigo de</w:delText>
              </w:r>
              <w:r w:rsidR="00CE4EF4" w:rsidRPr="00A133E4" w:rsidDel="00D529D5">
                <w:rPr>
                  <w:szCs w:val="24"/>
                  <w:lang w:val="es-ES"/>
                </w:rPr>
                <w:delText xml:space="preserve"> Estado</w:delText>
              </w:r>
            </w:del>
          </w:p>
        </w:tc>
        <w:tc>
          <w:tcPr>
            <w:tcW w:w="1440" w:type="dxa"/>
            <w:tcBorders>
              <w:top w:val="single" w:sz="4" w:space="0" w:color="auto"/>
              <w:left w:val="single" w:sz="4" w:space="0" w:color="auto"/>
              <w:bottom w:val="single" w:sz="4" w:space="0" w:color="auto"/>
              <w:right w:val="single" w:sz="4" w:space="0" w:color="auto"/>
            </w:tcBorders>
          </w:tcPr>
          <w:p w:rsidR="00360BBE" w:rsidRPr="00A133E4" w:rsidDel="00D529D5" w:rsidRDefault="00360BBE" w:rsidP="00986BDF">
            <w:pPr>
              <w:rPr>
                <w:del w:id="331" w:author="Elizabeth Boltz" w:date="2015-09-16T22:54:00Z"/>
                <w:szCs w:val="24"/>
              </w:rPr>
            </w:pPr>
            <w:del w:id="332" w:author="Elizabeth Boltz" w:date="2015-09-16T22:54:00Z">
              <w:r w:rsidRPr="00A133E4"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A133E4" w:rsidDel="00D529D5" w:rsidRDefault="00360BBE" w:rsidP="00D4048B">
            <w:pPr>
              <w:jc w:val="center"/>
              <w:rPr>
                <w:del w:id="333" w:author="Elizabeth Boltz" w:date="2015-09-16T22:54:00Z"/>
                <w:szCs w:val="24"/>
              </w:rPr>
            </w:pPr>
            <w:del w:id="334" w:author="Elizabeth Boltz" w:date="2015-09-16T22:54:00Z">
              <w:r w:rsidRPr="00A133E4" w:rsidDel="00D529D5">
                <w:rPr>
                  <w:szCs w:val="24"/>
                </w:rPr>
                <w:delText>2</w:delText>
              </w:r>
            </w:del>
          </w:p>
        </w:tc>
      </w:tr>
      <w:tr w:rsidR="00360BBE" w:rsidRPr="002900DC" w:rsidDel="00D529D5" w:rsidTr="00360BBE">
        <w:trPr>
          <w:cantSplit/>
          <w:del w:id="33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A133E4" w:rsidDel="00D529D5" w:rsidRDefault="00360BBE" w:rsidP="00986BDF">
            <w:pPr>
              <w:jc w:val="center"/>
              <w:rPr>
                <w:del w:id="336" w:author="Elizabeth Boltz" w:date="2015-09-16T22:54:00Z"/>
                <w:color w:val="000000"/>
                <w:szCs w:val="24"/>
              </w:rPr>
            </w:pPr>
            <w:del w:id="337" w:author="Elizabeth Boltz" w:date="2015-09-16T22:54:00Z">
              <w:r w:rsidRPr="00A133E4" w:rsidDel="00D529D5">
                <w:rPr>
                  <w:color w:val="000000"/>
                  <w:szCs w:val="24"/>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A133E4" w:rsidDel="00D529D5" w:rsidRDefault="00360BBE" w:rsidP="00986BDF">
            <w:pPr>
              <w:rPr>
                <w:del w:id="338" w:author="Elizabeth Boltz" w:date="2015-09-16T22:54:00Z"/>
                <w:szCs w:val="24"/>
              </w:rPr>
            </w:pPr>
            <w:del w:id="339" w:author="Elizabeth Boltz" w:date="2015-09-16T22:54:00Z">
              <w:r w:rsidRPr="00A133E4" w:rsidDel="00D529D5">
                <w:rPr>
                  <w:szCs w:val="24"/>
                </w:rPr>
                <w:delText>Student Country</w:delText>
              </w:r>
              <w:r w:rsidR="008201FB" w:rsidRPr="00A133E4" w:rsidDel="00D529D5">
                <w:rPr>
                  <w:szCs w:val="24"/>
                </w:rPr>
                <w:delText xml:space="preserve"> Code</w:delText>
              </w:r>
            </w:del>
          </w:p>
        </w:tc>
        <w:tc>
          <w:tcPr>
            <w:tcW w:w="3240" w:type="dxa"/>
            <w:tcBorders>
              <w:top w:val="single" w:sz="4" w:space="0" w:color="auto"/>
              <w:left w:val="single" w:sz="4" w:space="0" w:color="auto"/>
              <w:bottom w:val="single" w:sz="4" w:space="0" w:color="auto"/>
              <w:right w:val="single" w:sz="4" w:space="0" w:color="auto"/>
            </w:tcBorders>
          </w:tcPr>
          <w:p w:rsidR="00360BBE" w:rsidRPr="00A133E4" w:rsidDel="00D529D5" w:rsidRDefault="003D3C48" w:rsidP="00986BDF">
            <w:pPr>
              <w:rPr>
                <w:del w:id="340" w:author="Elizabeth Boltz" w:date="2015-09-16T22:54:00Z"/>
                <w:szCs w:val="24"/>
                <w:lang w:val="es-ES"/>
              </w:rPr>
            </w:pPr>
            <w:del w:id="341" w:author="Elizabeth Boltz" w:date="2015-09-16T22:54:00Z">
              <w:r w:rsidRPr="00A133E4" w:rsidDel="00D529D5">
                <w:rPr>
                  <w:szCs w:val="24"/>
                  <w:lang w:val="es-ES"/>
                </w:rPr>
                <w:delText>Estudiante</w:delText>
              </w:r>
              <w:r w:rsidR="00CE4EF4" w:rsidRPr="00A133E4" w:rsidDel="00D529D5">
                <w:rPr>
                  <w:szCs w:val="24"/>
                  <w:lang w:val="es-ES"/>
                </w:rPr>
                <w:delText xml:space="preserve"> </w:delText>
              </w:r>
              <w:r w:rsidR="00C96425" w:rsidRPr="00901884" w:rsidDel="00D529D5">
                <w:rPr>
                  <w:szCs w:val="24"/>
                  <w:lang w:val="es-ES"/>
                </w:rPr>
                <w:delText xml:space="preserve">Codigo de </w:delText>
              </w:r>
              <w:r w:rsidR="00903EB3" w:rsidRPr="00A133E4" w:rsidDel="00D529D5">
                <w:rPr>
                  <w:szCs w:val="24"/>
                  <w:lang w:val="es-ES"/>
                </w:rPr>
                <w:delText>País</w:delText>
              </w:r>
            </w:del>
          </w:p>
        </w:tc>
        <w:tc>
          <w:tcPr>
            <w:tcW w:w="1440" w:type="dxa"/>
            <w:tcBorders>
              <w:top w:val="single" w:sz="4" w:space="0" w:color="auto"/>
              <w:left w:val="single" w:sz="4" w:space="0" w:color="auto"/>
              <w:bottom w:val="single" w:sz="4" w:space="0" w:color="auto"/>
              <w:right w:val="single" w:sz="4" w:space="0" w:color="auto"/>
            </w:tcBorders>
          </w:tcPr>
          <w:p w:rsidR="00360BBE" w:rsidRPr="00A133E4" w:rsidDel="00D529D5" w:rsidRDefault="00360BBE" w:rsidP="00986BDF">
            <w:pPr>
              <w:rPr>
                <w:del w:id="342" w:author="Elizabeth Boltz" w:date="2015-09-16T22:54:00Z"/>
                <w:szCs w:val="24"/>
              </w:rPr>
            </w:pPr>
            <w:del w:id="343" w:author="Elizabeth Boltz" w:date="2015-09-16T22:54:00Z">
              <w:r w:rsidRPr="00A133E4"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344" w:author="Elizabeth Boltz" w:date="2015-09-16T22:54:00Z"/>
                <w:szCs w:val="24"/>
              </w:rPr>
            </w:pPr>
            <w:del w:id="345" w:author="Elizabeth Boltz" w:date="2015-09-16T22:54:00Z">
              <w:r w:rsidRPr="00A133E4" w:rsidDel="00D529D5">
                <w:rPr>
                  <w:szCs w:val="24"/>
                </w:rPr>
                <w:delText>2</w:delText>
              </w:r>
            </w:del>
          </w:p>
        </w:tc>
      </w:tr>
      <w:tr w:rsidR="00360BBE" w:rsidRPr="002900DC" w:rsidDel="00D529D5" w:rsidTr="00360BBE">
        <w:trPr>
          <w:cantSplit/>
          <w:del w:id="34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360BBE" w:rsidP="00986BDF">
            <w:pPr>
              <w:jc w:val="center"/>
              <w:rPr>
                <w:del w:id="347" w:author="Elizabeth Boltz" w:date="2015-09-16T22:54:00Z"/>
                <w:color w:val="000000"/>
                <w:szCs w:val="24"/>
              </w:rPr>
            </w:pPr>
            <w:del w:id="348" w:author="Elizabeth Boltz" w:date="2015-09-16T22:54:00Z">
              <w:r w:rsidRPr="002900DC" w:rsidDel="00D529D5">
                <w:rPr>
                  <w:color w:val="000000"/>
                  <w:szCs w:val="24"/>
                </w:rPr>
                <w:delText>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349" w:author="Elizabeth Boltz" w:date="2015-09-16T22:54:00Z"/>
                <w:szCs w:val="24"/>
              </w:rPr>
            </w:pPr>
            <w:del w:id="350" w:author="Elizabeth Boltz" w:date="2015-09-16T22:54:00Z">
              <w:r w:rsidRPr="002900DC" w:rsidDel="00D529D5">
                <w:rPr>
                  <w:szCs w:val="24"/>
                </w:rPr>
                <w:delText>Student Zip Code</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986BDF">
            <w:pPr>
              <w:rPr>
                <w:del w:id="351" w:author="Elizabeth Boltz" w:date="2015-09-16T22:54:00Z"/>
                <w:szCs w:val="24"/>
                <w:lang w:val="es-ES"/>
              </w:rPr>
            </w:pPr>
            <w:del w:id="352" w:author="Elizabeth Boltz" w:date="2015-09-16T22:54:00Z">
              <w:r w:rsidRPr="00D90F4B" w:rsidDel="00D529D5">
                <w:rPr>
                  <w:szCs w:val="24"/>
                  <w:lang w:val="es-ES"/>
                </w:rPr>
                <w:delText>Estudiante</w:delText>
              </w:r>
              <w:r w:rsidR="00CE4EF4" w:rsidRPr="00D90F4B" w:rsidDel="00D529D5">
                <w:rPr>
                  <w:szCs w:val="24"/>
                  <w:lang w:val="es-ES"/>
                </w:rPr>
                <w:delText xml:space="preserve"> C</w:delText>
              </w:r>
              <w:r w:rsidR="00CE4EF4" w:rsidRPr="00D90F4B" w:rsidDel="00D529D5">
                <w:rPr>
                  <w:rFonts w:cs="Times New Roman"/>
                  <w:szCs w:val="24"/>
                  <w:lang w:val="es-ES"/>
                </w:rPr>
                <w:delText>ó</w:delText>
              </w:r>
              <w:r w:rsidR="00CE4EF4" w:rsidRPr="00D90F4B" w:rsidDel="00D529D5">
                <w:rPr>
                  <w:szCs w:val="24"/>
                  <w:lang w:val="es-ES"/>
                </w:rPr>
                <w:delText>digo Postal</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353" w:author="Elizabeth Boltz" w:date="2015-09-16T22:54:00Z"/>
                <w:szCs w:val="24"/>
              </w:rPr>
            </w:pPr>
            <w:del w:id="354"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355" w:author="Elizabeth Boltz" w:date="2015-09-16T22:54:00Z"/>
                <w:szCs w:val="24"/>
              </w:rPr>
            </w:pPr>
            <w:del w:id="356" w:author="Elizabeth Boltz" w:date="2015-09-16T22:54:00Z">
              <w:r w:rsidRPr="002900DC" w:rsidDel="00D529D5">
                <w:rPr>
                  <w:szCs w:val="24"/>
                </w:rPr>
                <w:delText>17</w:delText>
              </w:r>
            </w:del>
          </w:p>
        </w:tc>
      </w:tr>
      <w:tr w:rsidR="004547EF" w:rsidRPr="00390DC2" w:rsidDel="00D529D5" w:rsidTr="00777F4C">
        <w:trPr>
          <w:cantSplit/>
          <w:trHeight w:val="217"/>
          <w:del w:id="35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358" w:author="Elizabeth Boltz" w:date="2015-09-16T22:54:00Z"/>
                <w:rFonts w:cs="Times New Roman"/>
                <w:color w:val="000000"/>
                <w:szCs w:val="24"/>
              </w:rPr>
            </w:pPr>
            <w:del w:id="359" w:author="Elizabeth Boltz" w:date="2015-09-16T22:54:00Z">
              <w:r w:rsidRPr="009E2E43" w:rsidDel="00D529D5">
                <w:rPr>
                  <w:rFonts w:cs="Times New Roman"/>
                  <w:color w:val="000000"/>
                  <w:szCs w:val="24"/>
                </w:rPr>
                <w:delText>1</w:delText>
              </w:r>
              <w:r w:rsidDel="00D529D5">
                <w:rPr>
                  <w:rFonts w:cs="Times New Roman"/>
                  <w:color w:val="000000"/>
                  <w:szCs w:val="24"/>
                </w:rPr>
                <w:delText>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3F17B6" w:rsidDel="00D529D5" w:rsidRDefault="004547EF" w:rsidP="00777F4C">
            <w:pPr>
              <w:rPr>
                <w:del w:id="360" w:author="Elizabeth Boltz" w:date="2015-09-16T22:54:00Z"/>
                <w:rFonts w:cs="Times New Roman"/>
                <w:szCs w:val="24"/>
              </w:rPr>
            </w:pPr>
            <w:del w:id="361" w:author="Elizabeth Boltz" w:date="2015-09-16T22:54:00Z">
              <w:r w:rsidRPr="001B4838" w:rsidDel="00D529D5">
                <w:rPr>
                  <w:rFonts w:cs="Times New Roman"/>
                  <w:szCs w:val="24"/>
                </w:rPr>
                <w:delText>Student Email Address</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62" w:author="Elizabeth Boltz" w:date="2015-09-16T22:54:00Z"/>
                <w:rFonts w:cs="Times New Roman"/>
                <w:szCs w:val="24"/>
                <w:lang w:val="es-ES"/>
              </w:rPr>
            </w:pPr>
            <w:del w:id="363" w:author="Elizabeth Boltz" w:date="2015-09-16T22:54:00Z">
              <w:r w:rsidRPr="009E2E43" w:rsidDel="00D529D5">
                <w:rPr>
                  <w:rFonts w:cs="Times New Roman"/>
                  <w:szCs w:val="24"/>
                </w:rPr>
                <w:delText>Estudiante Correo Electronico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64" w:author="Elizabeth Boltz" w:date="2015-09-16T22:54:00Z"/>
                <w:rFonts w:cs="Times New Roman"/>
                <w:szCs w:val="24"/>
              </w:rPr>
            </w:pPr>
            <w:del w:id="365"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366" w:author="Elizabeth Boltz" w:date="2015-09-16T22:54:00Z"/>
                <w:rFonts w:cs="Times New Roman"/>
                <w:szCs w:val="24"/>
              </w:rPr>
            </w:pPr>
            <w:del w:id="367" w:author="Elizabeth Boltz" w:date="2015-09-16T22:54:00Z">
              <w:r w:rsidDel="00D529D5">
                <w:rPr>
                  <w:rFonts w:cs="Times New Roman"/>
                  <w:szCs w:val="24"/>
                </w:rPr>
                <w:delText>253</w:delText>
              </w:r>
            </w:del>
          </w:p>
        </w:tc>
      </w:tr>
      <w:tr w:rsidR="004547EF" w:rsidRPr="00390DC2" w:rsidDel="00D529D5" w:rsidTr="00777F4C">
        <w:trPr>
          <w:cantSplit/>
          <w:trHeight w:val="217"/>
          <w:del w:id="36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369" w:author="Elizabeth Boltz" w:date="2015-09-16T22:54:00Z"/>
                <w:rFonts w:cs="Times New Roman"/>
                <w:color w:val="000000"/>
                <w:szCs w:val="24"/>
              </w:rPr>
            </w:pPr>
            <w:del w:id="370" w:author="Elizabeth Boltz" w:date="2015-09-16T22:54:00Z">
              <w:r w:rsidDel="00D529D5">
                <w:rPr>
                  <w:rFonts w:cs="Times New Roman"/>
                  <w:color w:val="000000"/>
                  <w:szCs w:val="24"/>
                </w:rPr>
                <w:delText>11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3F17B6" w:rsidDel="00D529D5" w:rsidRDefault="004547EF" w:rsidP="00777F4C">
            <w:pPr>
              <w:rPr>
                <w:del w:id="371" w:author="Elizabeth Boltz" w:date="2015-09-16T22:54:00Z"/>
                <w:rFonts w:cs="Times New Roman"/>
                <w:szCs w:val="24"/>
              </w:rPr>
            </w:pPr>
            <w:del w:id="372" w:author="Elizabeth Boltz" w:date="2015-09-16T22:54:00Z">
              <w:r w:rsidRPr="001B4838" w:rsidDel="00D529D5">
                <w:rPr>
                  <w:rFonts w:cs="Times New Roman"/>
                  <w:szCs w:val="24"/>
                </w:rPr>
                <w:delText>Student Home Phone Country Code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73" w:author="Elizabeth Boltz" w:date="2015-09-16T22:54:00Z"/>
                <w:rFonts w:cs="Times New Roman"/>
                <w:szCs w:val="24"/>
                <w:lang w:val="es-ES"/>
              </w:rPr>
            </w:pPr>
            <w:del w:id="374" w:author="Elizabeth Boltz" w:date="2015-09-16T22:54:00Z">
              <w:r w:rsidRPr="009E2E43" w:rsidDel="00D529D5">
                <w:rPr>
                  <w:rFonts w:cs="Times New Roman"/>
                  <w:szCs w:val="24"/>
                  <w:lang w:val="es-BO"/>
                </w:rPr>
                <w:delText>Estudiante Código de País del Teléfono de Casa</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75" w:author="Elizabeth Boltz" w:date="2015-09-16T22:54:00Z"/>
                <w:rFonts w:cs="Times New Roman"/>
                <w:szCs w:val="24"/>
              </w:rPr>
            </w:pPr>
            <w:del w:id="376"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377" w:author="Elizabeth Boltz" w:date="2015-09-16T22:54:00Z"/>
                <w:rFonts w:cs="Times New Roman"/>
                <w:szCs w:val="24"/>
              </w:rPr>
            </w:pPr>
            <w:del w:id="378" w:author="Elizabeth Boltz" w:date="2015-09-16T22:54:00Z">
              <w:r w:rsidDel="00D529D5">
                <w:rPr>
                  <w:rFonts w:cs="Times New Roman"/>
                  <w:szCs w:val="24"/>
                </w:rPr>
                <w:delText>3</w:delText>
              </w:r>
            </w:del>
          </w:p>
        </w:tc>
      </w:tr>
      <w:tr w:rsidR="004547EF" w:rsidRPr="00390DC2" w:rsidDel="00D529D5" w:rsidTr="00777F4C">
        <w:trPr>
          <w:cantSplit/>
          <w:trHeight w:val="217"/>
          <w:del w:id="37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380" w:author="Elizabeth Boltz" w:date="2015-09-16T22:54:00Z"/>
                <w:rFonts w:cs="Times New Roman"/>
                <w:color w:val="000000"/>
                <w:szCs w:val="24"/>
              </w:rPr>
            </w:pPr>
            <w:del w:id="381" w:author="Elizabeth Boltz" w:date="2015-09-16T22:54:00Z">
              <w:r w:rsidRPr="009E2E43" w:rsidDel="00D529D5">
                <w:rPr>
                  <w:rFonts w:cs="Times New Roman"/>
                  <w:color w:val="000000"/>
                  <w:szCs w:val="24"/>
                </w:rPr>
                <w:delText>1</w:delText>
              </w:r>
              <w:r w:rsidDel="00D529D5">
                <w:rPr>
                  <w:rFonts w:cs="Times New Roman"/>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3F17B6" w:rsidDel="00D529D5" w:rsidRDefault="004547EF" w:rsidP="00777F4C">
            <w:pPr>
              <w:rPr>
                <w:del w:id="382" w:author="Elizabeth Boltz" w:date="2015-09-16T22:54:00Z"/>
                <w:rFonts w:cs="Times New Roman"/>
                <w:szCs w:val="24"/>
              </w:rPr>
            </w:pPr>
            <w:del w:id="383" w:author="Elizabeth Boltz" w:date="2015-09-16T22:54:00Z">
              <w:r w:rsidRPr="001B4838" w:rsidDel="00D529D5">
                <w:rPr>
                  <w:rFonts w:cs="Times New Roman"/>
                  <w:szCs w:val="24"/>
                </w:rPr>
                <w:delText>Student Home Phone Number</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84" w:author="Elizabeth Boltz" w:date="2015-09-16T22:54:00Z"/>
                <w:rFonts w:cs="Times New Roman"/>
                <w:szCs w:val="24"/>
                <w:lang w:val="es-ES"/>
              </w:rPr>
            </w:pPr>
            <w:del w:id="385" w:author="Elizabeth Boltz" w:date="2015-09-16T22:54:00Z">
              <w:r w:rsidRPr="009E2E43" w:rsidDel="00D529D5">
                <w:rPr>
                  <w:rFonts w:cs="Times New Roman"/>
                  <w:szCs w:val="24"/>
                  <w:lang w:val="es-BO"/>
                </w:rPr>
                <w:delText>Estudiante Numero de Teléfono de Casa</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86" w:author="Elizabeth Boltz" w:date="2015-09-16T22:54:00Z"/>
                <w:rFonts w:cs="Times New Roman"/>
                <w:szCs w:val="24"/>
              </w:rPr>
            </w:pPr>
            <w:del w:id="387"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388" w:author="Elizabeth Boltz" w:date="2015-09-16T22:54:00Z"/>
                <w:rFonts w:cs="Times New Roman"/>
                <w:szCs w:val="24"/>
              </w:rPr>
            </w:pPr>
            <w:del w:id="389" w:author="Elizabeth Boltz" w:date="2015-09-16T22:54:00Z">
              <w:r w:rsidDel="00D529D5">
                <w:rPr>
                  <w:rFonts w:cs="Times New Roman"/>
                  <w:szCs w:val="24"/>
                </w:rPr>
                <w:delText>11</w:delText>
              </w:r>
            </w:del>
          </w:p>
        </w:tc>
      </w:tr>
      <w:tr w:rsidR="004547EF" w:rsidRPr="00390DC2" w:rsidDel="00D529D5" w:rsidTr="00777F4C">
        <w:trPr>
          <w:cantSplit/>
          <w:trHeight w:val="217"/>
          <w:del w:id="39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391" w:author="Elizabeth Boltz" w:date="2015-09-16T22:54:00Z"/>
                <w:rFonts w:cs="Times New Roman"/>
                <w:color w:val="000000"/>
                <w:szCs w:val="24"/>
              </w:rPr>
            </w:pPr>
            <w:del w:id="392" w:author="Elizabeth Boltz" w:date="2015-09-16T22:54:00Z">
              <w:r w:rsidRPr="009E2E43" w:rsidDel="00D529D5">
                <w:rPr>
                  <w:rFonts w:cs="Times New Roman"/>
                  <w:color w:val="000000"/>
                  <w:szCs w:val="24"/>
                </w:rPr>
                <w:delText>1</w:delText>
              </w:r>
              <w:r w:rsidDel="00D529D5">
                <w:rPr>
                  <w:rFonts w:cs="Times New Roman"/>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3F17B6" w:rsidDel="00D529D5" w:rsidRDefault="004547EF" w:rsidP="00777F4C">
            <w:pPr>
              <w:rPr>
                <w:del w:id="393" w:author="Elizabeth Boltz" w:date="2015-09-16T22:54:00Z"/>
                <w:rFonts w:cs="Times New Roman"/>
                <w:szCs w:val="24"/>
              </w:rPr>
            </w:pPr>
            <w:del w:id="394" w:author="Elizabeth Boltz" w:date="2015-09-16T22:54:00Z">
              <w:r w:rsidRPr="001B4838" w:rsidDel="00D529D5">
                <w:rPr>
                  <w:rFonts w:cs="Times New Roman"/>
                  <w:szCs w:val="24"/>
                </w:rPr>
                <w:delText>Student Home Phone Preferred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95" w:author="Elizabeth Boltz" w:date="2015-09-16T22:54:00Z"/>
                <w:rFonts w:cs="Times New Roman"/>
                <w:szCs w:val="24"/>
                <w:lang w:val="es-ES"/>
              </w:rPr>
            </w:pPr>
            <w:del w:id="396" w:author="Elizabeth Boltz" w:date="2015-09-16T22:54:00Z">
              <w:r w:rsidRPr="009E2E43" w:rsidDel="00D529D5">
                <w:rPr>
                  <w:rFonts w:cs="Times New Roman"/>
                  <w:szCs w:val="24"/>
                  <w:lang w:val="es-BO"/>
                </w:rPr>
                <w:delText>Estudiante Número de Teléfono de Casa Preferido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397" w:author="Elizabeth Boltz" w:date="2015-09-16T22:54:00Z"/>
                <w:rFonts w:cs="Times New Roman"/>
                <w:szCs w:val="24"/>
              </w:rPr>
            </w:pPr>
            <w:del w:id="398"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399" w:author="Elizabeth Boltz" w:date="2015-09-16T22:54:00Z"/>
                <w:rFonts w:cs="Times New Roman"/>
                <w:szCs w:val="24"/>
              </w:rPr>
            </w:pPr>
            <w:del w:id="400" w:author="Elizabeth Boltz" w:date="2015-09-16T22:54:00Z">
              <w:r w:rsidDel="00D529D5">
                <w:rPr>
                  <w:rFonts w:cs="Times New Roman"/>
                  <w:szCs w:val="24"/>
                </w:rPr>
                <w:delText>3</w:delText>
              </w:r>
            </w:del>
          </w:p>
        </w:tc>
      </w:tr>
      <w:tr w:rsidR="004547EF" w:rsidRPr="00390DC2" w:rsidDel="00D529D5" w:rsidTr="00777F4C">
        <w:trPr>
          <w:cantSplit/>
          <w:trHeight w:val="217"/>
          <w:del w:id="40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02" w:author="Elizabeth Boltz" w:date="2015-09-16T22:54:00Z"/>
                <w:rFonts w:cs="Times New Roman"/>
                <w:color w:val="000000"/>
                <w:szCs w:val="24"/>
              </w:rPr>
            </w:pPr>
            <w:del w:id="403" w:author="Elizabeth Boltz" w:date="2015-09-16T22:54:00Z">
              <w:r w:rsidRPr="009E2E43" w:rsidDel="00D529D5">
                <w:rPr>
                  <w:rFonts w:cs="Times New Roman"/>
                  <w:color w:val="000000"/>
                  <w:szCs w:val="24"/>
                </w:rPr>
                <w:delText>1</w:delText>
              </w:r>
              <w:r w:rsidDel="00D529D5">
                <w:rPr>
                  <w:rFonts w:cs="Times New Roman"/>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04" w:author="Elizabeth Boltz" w:date="2015-09-16T22:54:00Z"/>
                <w:rFonts w:cs="Times New Roman"/>
                <w:szCs w:val="24"/>
              </w:rPr>
            </w:pPr>
            <w:del w:id="405" w:author="Elizabeth Boltz" w:date="2015-09-16T22:54:00Z">
              <w:r w:rsidRPr="009E2E43" w:rsidDel="00D529D5">
                <w:rPr>
                  <w:rFonts w:cs="Times New Roman"/>
                  <w:szCs w:val="24"/>
                </w:rPr>
                <w:delText>Student Cell Phone Country Code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06" w:author="Elizabeth Boltz" w:date="2015-09-16T22:54:00Z"/>
                <w:rFonts w:cs="Times New Roman"/>
                <w:szCs w:val="24"/>
                <w:lang w:val="es-ES"/>
              </w:rPr>
            </w:pPr>
            <w:del w:id="407" w:author="Elizabeth Boltz" w:date="2015-09-16T22:54:00Z">
              <w:r w:rsidRPr="009E2E43" w:rsidDel="00D529D5">
                <w:rPr>
                  <w:rFonts w:cs="Times New Roman"/>
                  <w:szCs w:val="24"/>
                  <w:lang w:val="es-BO"/>
                </w:rPr>
                <w:delText>Estudiante Código de País del Celular</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08" w:author="Elizabeth Boltz" w:date="2015-09-16T22:54:00Z"/>
                <w:rFonts w:cs="Times New Roman"/>
                <w:szCs w:val="24"/>
              </w:rPr>
            </w:pPr>
            <w:del w:id="409"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10" w:author="Elizabeth Boltz" w:date="2015-09-16T22:54:00Z"/>
                <w:rFonts w:cs="Times New Roman"/>
                <w:szCs w:val="24"/>
              </w:rPr>
            </w:pPr>
            <w:del w:id="411" w:author="Elizabeth Boltz" w:date="2015-09-16T22:54:00Z">
              <w:r w:rsidDel="00D529D5">
                <w:rPr>
                  <w:rFonts w:cs="Times New Roman"/>
                  <w:szCs w:val="24"/>
                </w:rPr>
                <w:delText>3</w:delText>
              </w:r>
            </w:del>
          </w:p>
        </w:tc>
      </w:tr>
      <w:tr w:rsidR="004547EF" w:rsidRPr="00390DC2" w:rsidDel="00D529D5" w:rsidTr="00777F4C">
        <w:trPr>
          <w:cantSplit/>
          <w:trHeight w:val="217"/>
          <w:del w:id="41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13" w:author="Elizabeth Boltz" w:date="2015-09-16T22:54:00Z"/>
                <w:rFonts w:cs="Times New Roman"/>
                <w:color w:val="000000"/>
                <w:szCs w:val="24"/>
              </w:rPr>
            </w:pPr>
            <w:del w:id="414" w:author="Elizabeth Boltz" w:date="2015-09-16T22:54:00Z">
              <w:r w:rsidRPr="009E2E43" w:rsidDel="00D529D5">
                <w:rPr>
                  <w:rFonts w:cs="Times New Roman"/>
                  <w:color w:val="000000"/>
                  <w:szCs w:val="24"/>
                </w:rPr>
                <w:delText>1</w:delText>
              </w:r>
              <w:r w:rsidDel="00D529D5">
                <w:rPr>
                  <w:rFonts w:cs="Times New Roman"/>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15" w:author="Elizabeth Boltz" w:date="2015-09-16T22:54:00Z"/>
                <w:rFonts w:cs="Times New Roman"/>
                <w:szCs w:val="24"/>
              </w:rPr>
            </w:pPr>
            <w:del w:id="416" w:author="Elizabeth Boltz" w:date="2015-09-16T22:54:00Z">
              <w:r w:rsidRPr="009E2E43" w:rsidDel="00D529D5">
                <w:rPr>
                  <w:rFonts w:cs="Times New Roman"/>
                  <w:szCs w:val="24"/>
                </w:rPr>
                <w:delText>Student Cell Phone Number</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17" w:author="Elizabeth Boltz" w:date="2015-09-16T22:54:00Z"/>
                <w:rFonts w:cs="Times New Roman"/>
                <w:szCs w:val="24"/>
                <w:lang w:val="es-ES"/>
              </w:rPr>
            </w:pPr>
            <w:del w:id="418" w:author="Elizabeth Boltz" w:date="2015-09-16T22:54:00Z">
              <w:r w:rsidRPr="009E2E43" w:rsidDel="00D529D5">
                <w:rPr>
                  <w:rFonts w:cs="Times New Roman"/>
                  <w:szCs w:val="24"/>
                  <w:lang w:val="es-BO"/>
                </w:rPr>
                <w:delText>Estudiante Número de Celular</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19" w:author="Elizabeth Boltz" w:date="2015-09-16T22:54:00Z"/>
                <w:rFonts w:cs="Times New Roman"/>
                <w:szCs w:val="24"/>
              </w:rPr>
            </w:pPr>
            <w:del w:id="420"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21" w:author="Elizabeth Boltz" w:date="2015-09-16T22:54:00Z"/>
                <w:rFonts w:cs="Times New Roman"/>
                <w:szCs w:val="24"/>
              </w:rPr>
            </w:pPr>
            <w:del w:id="422" w:author="Elizabeth Boltz" w:date="2015-09-16T22:54:00Z">
              <w:r w:rsidDel="00D529D5">
                <w:rPr>
                  <w:rFonts w:cs="Times New Roman"/>
                  <w:szCs w:val="24"/>
                </w:rPr>
                <w:delText>11</w:delText>
              </w:r>
            </w:del>
          </w:p>
        </w:tc>
      </w:tr>
      <w:tr w:rsidR="004547EF" w:rsidRPr="00390DC2" w:rsidDel="00D529D5" w:rsidTr="00777F4C">
        <w:trPr>
          <w:cantSplit/>
          <w:trHeight w:val="217"/>
          <w:del w:id="42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24" w:author="Elizabeth Boltz" w:date="2015-09-16T22:54:00Z"/>
                <w:rFonts w:cs="Times New Roman"/>
                <w:color w:val="000000"/>
                <w:szCs w:val="24"/>
              </w:rPr>
            </w:pPr>
            <w:del w:id="425" w:author="Elizabeth Boltz" w:date="2015-09-16T22:54:00Z">
              <w:r w:rsidRPr="009E2E43" w:rsidDel="00D529D5">
                <w:rPr>
                  <w:rFonts w:cs="Times New Roman"/>
                  <w:color w:val="000000"/>
                  <w:szCs w:val="24"/>
                </w:rPr>
                <w:delText>1</w:delText>
              </w:r>
              <w:r w:rsidDel="00D529D5">
                <w:rPr>
                  <w:rFonts w:cs="Times New Roman"/>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26" w:author="Elizabeth Boltz" w:date="2015-09-16T22:54:00Z"/>
                <w:rFonts w:cs="Times New Roman"/>
                <w:szCs w:val="24"/>
              </w:rPr>
            </w:pPr>
            <w:del w:id="427" w:author="Elizabeth Boltz" w:date="2015-09-16T22:54:00Z">
              <w:r w:rsidRPr="009E2E43" w:rsidDel="00D529D5">
                <w:rPr>
                  <w:rFonts w:cs="Times New Roman"/>
                  <w:szCs w:val="24"/>
                </w:rPr>
                <w:delText>Student Cell Phone Preferred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28" w:author="Elizabeth Boltz" w:date="2015-09-16T22:54:00Z"/>
                <w:rFonts w:cs="Times New Roman"/>
                <w:szCs w:val="24"/>
                <w:lang w:val="es-ES"/>
              </w:rPr>
            </w:pPr>
            <w:del w:id="429" w:author="Elizabeth Boltz" w:date="2015-09-16T22:54:00Z">
              <w:r w:rsidRPr="009E2E43" w:rsidDel="00D529D5">
                <w:rPr>
                  <w:rFonts w:cs="Times New Roman"/>
                  <w:szCs w:val="24"/>
                  <w:lang w:val="es-BO"/>
                </w:rPr>
                <w:delText>Estudiante Número de Celular Preferido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30" w:author="Elizabeth Boltz" w:date="2015-09-16T22:54:00Z"/>
                <w:rFonts w:cs="Times New Roman"/>
                <w:szCs w:val="24"/>
              </w:rPr>
            </w:pPr>
            <w:del w:id="431"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32" w:author="Elizabeth Boltz" w:date="2015-09-16T22:54:00Z"/>
                <w:rFonts w:cs="Times New Roman"/>
                <w:szCs w:val="24"/>
              </w:rPr>
            </w:pPr>
            <w:del w:id="433" w:author="Elizabeth Boltz" w:date="2015-09-16T22:54:00Z">
              <w:r w:rsidDel="00D529D5">
                <w:rPr>
                  <w:rFonts w:cs="Times New Roman"/>
                  <w:szCs w:val="24"/>
                </w:rPr>
                <w:delText>3</w:delText>
              </w:r>
            </w:del>
          </w:p>
        </w:tc>
      </w:tr>
      <w:tr w:rsidR="004547EF" w:rsidRPr="00390DC2" w:rsidDel="00D529D5" w:rsidTr="00777F4C">
        <w:trPr>
          <w:cantSplit/>
          <w:trHeight w:val="217"/>
          <w:del w:id="43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35" w:author="Elizabeth Boltz" w:date="2015-09-16T22:54:00Z"/>
                <w:rFonts w:cs="Times New Roman"/>
                <w:color w:val="000000"/>
                <w:szCs w:val="24"/>
              </w:rPr>
            </w:pPr>
            <w:del w:id="436" w:author="Elizabeth Boltz" w:date="2015-09-16T22:54:00Z">
              <w:r w:rsidDel="00D529D5">
                <w:rPr>
                  <w:rFonts w:cs="Times New Roman"/>
                  <w:color w:val="000000"/>
                  <w:szCs w:val="24"/>
                </w:rPr>
                <w:delText>17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37" w:author="Elizabeth Boltz" w:date="2015-09-16T22:54:00Z"/>
                <w:rFonts w:cs="Times New Roman"/>
                <w:szCs w:val="24"/>
              </w:rPr>
            </w:pPr>
            <w:del w:id="438" w:author="Elizabeth Boltz" w:date="2015-09-16T22:54:00Z">
              <w:r w:rsidRPr="009E2E43" w:rsidDel="00D529D5">
                <w:rPr>
                  <w:rFonts w:cs="Times New Roman"/>
                  <w:szCs w:val="24"/>
                </w:rPr>
                <w:delText>Student Work Phone Country Code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39" w:author="Elizabeth Boltz" w:date="2015-09-16T22:54:00Z"/>
                <w:rFonts w:cs="Times New Roman"/>
                <w:szCs w:val="24"/>
                <w:lang w:val="es-ES"/>
              </w:rPr>
            </w:pPr>
            <w:del w:id="440" w:author="Elizabeth Boltz" w:date="2015-09-16T22:54:00Z">
              <w:r w:rsidRPr="009E2E43" w:rsidDel="00D529D5">
                <w:rPr>
                  <w:rFonts w:cs="Times New Roman"/>
                  <w:szCs w:val="24"/>
                  <w:lang w:val="es-BO"/>
                </w:rPr>
                <w:delText>Estudiante Código de País del Teléfono del Trabajo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41" w:author="Elizabeth Boltz" w:date="2015-09-16T22:54:00Z"/>
                <w:rFonts w:cs="Times New Roman"/>
                <w:szCs w:val="24"/>
              </w:rPr>
            </w:pPr>
            <w:del w:id="442"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43" w:author="Elizabeth Boltz" w:date="2015-09-16T22:54:00Z"/>
                <w:rFonts w:cs="Times New Roman"/>
                <w:szCs w:val="24"/>
              </w:rPr>
            </w:pPr>
            <w:del w:id="444" w:author="Elizabeth Boltz" w:date="2015-09-16T22:54:00Z">
              <w:r w:rsidDel="00D529D5">
                <w:rPr>
                  <w:rFonts w:cs="Times New Roman"/>
                  <w:szCs w:val="24"/>
                </w:rPr>
                <w:delText>3</w:delText>
              </w:r>
            </w:del>
          </w:p>
        </w:tc>
      </w:tr>
      <w:tr w:rsidR="004547EF" w:rsidRPr="00390DC2" w:rsidDel="00D529D5" w:rsidTr="00777F4C">
        <w:trPr>
          <w:cantSplit/>
          <w:trHeight w:val="217"/>
          <w:del w:id="44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46" w:author="Elizabeth Boltz" w:date="2015-09-16T22:54:00Z"/>
                <w:rFonts w:cs="Times New Roman"/>
                <w:color w:val="000000"/>
                <w:szCs w:val="24"/>
              </w:rPr>
            </w:pPr>
            <w:del w:id="447" w:author="Elizabeth Boltz" w:date="2015-09-16T22:54:00Z">
              <w:r w:rsidRPr="009E2E43" w:rsidDel="00D529D5">
                <w:rPr>
                  <w:rFonts w:cs="Times New Roman"/>
                  <w:color w:val="000000"/>
                  <w:szCs w:val="24"/>
                </w:rPr>
                <w:delText>1</w:delText>
              </w:r>
              <w:r w:rsidDel="00D529D5">
                <w:rPr>
                  <w:rFonts w:cs="Times New Roman"/>
                  <w:color w:val="000000"/>
                  <w:szCs w:val="24"/>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48" w:author="Elizabeth Boltz" w:date="2015-09-16T22:54:00Z"/>
                <w:rFonts w:cs="Times New Roman"/>
                <w:szCs w:val="24"/>
              </w:rPr>
            </w:pPr>
            <w:del w:id="449" w:author="Elizabeth Boltz" w:date="2015-09-16T22:54:00Z">
              <w:r w:rsidRPr="009E2E43" w:rsidDel="00D529D5">
                <w:rPr>
                  <w:rFonts w:cs="Times New Roman"/>
                  <w:szCs w:val="24"/>
                </w:rPr>
                <w:delText>Student Work Phone Number</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50" w:author="Elizabeth Boltz" w:date="2015-09-16T22:54:00Z"/>
                <w:rFonts w:cs="Times New Roman"/>
                <w:szCs w:val="24"/>
                <w:lang w:val="es-ES"/>
              </w:rPr>
            </w:pPr>
            <w:del w:id="451" w:author="Elizabeth Boltz" w:date="2015-09-16T22:54:00Z">
              <w:r w:rsidRPr="009E2E43" w:rsidDel="00D529D5">
                <w:rPr>
                  <w:rFonts w:cs="Times New Roman"/>
                  <w:szCs w:val="24"/>
                  <w:lang w:val="es-BO"/>
                </w:rPr>
                <w:delText>Estudiante Número de Teléfono del Trabajo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52" w:author="Elizabeth Boltz" w:date="2015-09-16T22:54:00Z"/>
                <w:rFonts w:cs="Times New Roman"/>
                <w:szCs w:val="24"/>
              </w:rPr>
            </w:pPr>
            <w:del w:id="453"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54" w:author="Elizabeth Boltz" w:date="2015-09-16T22:54:00Z"/>
                <w:rFonts w:cs="Times New Roman"/>
                <w:szCs w:val="24"/>
              </w:rPr>
            </w:pPr>
            <w:del w:id="455" w:author="Elizabeth Boltz" w:date="2015-09-16T22:54:00Z">
              <w:r w:rsidDel="00D529D5">
                <w:rPr>
                  <w:rFonts w:cs="Times New Roman"/>
                  <w:szCs w:val="24"/>
                </w:rPr>
                <w:delText>11</w:delText>
              </w:r>
            </w:del>
          </w:p>
        </w:tc>
      </w:tr>
      <w:tr w:rsidR="004547EF" w:rsidRPr="00390DC2" w:rsidDel="00D529D5" w:rsidTr="00777F4C">
        <w:trPr>
          <w:cantSplit/>
          <w:trHeight w:val="217"/>
          <w:del w:id="45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57" w:author="Elizabeth Boltz" w:date="2015-09-16T22:54:00Z"/>
                <w:rFonts w:cs="Times New Roman"/>
                <w:color w:val="000000"/>
                <w:szCs w:val="24"/>
              </w:rPr>
            </w:pPr>
            <w:del w:id="458" w:author="Elizabeth Boltz" w:date="2015-09-16T22:54:00Z">
              <w:r w:rsidDel="00D529D5">
                <w:rPr>
                  <w:rFonts w:cs="Times New Roman"/>
                  <w:color w:val="000000"/>
                  <w:szCs w:val="24"/>
                </w:rPr>
                <w:delText>19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59" w:author="Elizabeth Boltz" w:date="2015-09-16T22:54:00Z"/>
                <w:rFonts w:cs="Times New Roman"/>
                <w:szCs w:val="24"/>
              </w:rPr>
            </w:pPr>
            <w:del w:id="460" w:author="Elizabeth Boltz" w:date="2015-09-16T22:54:00Z">
              <w:r w:rsidRPr="009E2E43" w:rsidDel="00D529D5">
                <w:rPr>
                  <w:rFonts w:cs="Times New Roman"/>
                  <w:szCs w:val="24"/>
                </w:rPr>
                <w:delText>Student Work Phone Preferred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61" w:author="Elizabeth Boltz" w:date="2015-09-16T22:54:00Z"/>
                <w:rFonts w:cs="Times New Roman"/>
                <w:szCs w:val="24"/>
                <w:lang w:val="es-ES"/>
              </w:rPr>
            </w:pPr>
            <w:del w:id="462" w:author="Elizabeth Boltz" w:date="2015-09-16T22:54:00Z">
              <w:r w:rsidRPr="009E2E43" w:rsidDel="00D529D5">
                <w:rPr>
                  <w:rFonts w:cs="Times New Roman"/>
                  <w:szCs w:val="24"/>
                  <w:lang w:val="es-BO"/>
                </w:rPr>
                <w:delText>Estudiante Número de Teléfono del Trabajo Preferido</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63" w:author="Elizabeth Boltz" w:date="2015-09-16T22:54:00Z"/>
                <w:rFonts w:cs="Times New Roman"/>
                <w:szCs w:val="24"/>
              </w:rPr>
            </w:pPr>
            <w:del w:id="464"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65" w:author="Elizabeth Boltz" w:date="2015-09-16T22:54:00Z"/>
                <w:rFonts w:cs="Times New Roman"/>
                <w:szCs w:val="24"/>
              </w:rPr>
            </w:pPr>
            <w:del w:id="466" w:author="Elizabeth Boltz" w:date="2015-09-16T22:54:00Z">
              <w:r w:rsidDel="00D529D5">
                <w:rPr>
                  <w:rFonts w:cs="Times New Roman"/>
                  <w:szCs w:val="24"/>
                </w:rPr>
                <w:delText>3</w:delText>
              </w:r>
            </w:del>
          </w:p>
        </w:tc>
      </w:tr>
      <w:tr w:rsidR="004547EF" w:rsidRPr="00390DC2" w:rsidDel="00D529D5" w:rsidTr="00777F4C">
        <w:trPr>
          <w:cantSplit/>
          <w:trHeight w:val="217"/>
          <w:del w:id="46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68" w:author="Elizabeth Boltz" w:date="2015-09-16T22:54:00Z"/>
                <w:rFonts w:cs="Times New Roman"/>
                <w:color w:val="000000"/>
                <w:szCs w:val="24"/>
              </w:rPr>
            </w:pPr>
            <w:del w:id="469" w:author="Elizabeth Boltz" w:date="2015-09-16T22:54:00Z">
              <w:r w:rsidRPr="009E2E43" w:rsidDel="00D529D5">
                <w:rPr>
                  <w:rFonts w:cs="Times New Roman"/>
                  <w:color w:val="000000"/>
                  <w:szCs w:val="24"/>
                </w:rPr>
                <w:delText>2</w:delText>
              </w:r>
              <w:r w:rsidDel="00D529D5">
                <w:rPr>
                  <w:rFonts w:cs="Times New Roman"/>
                  <w:color w:val="000000"/>
                  <w:szCs w:val="24"/>
                </w:rPr>
                <w:delText>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70" w:author="Elizabeth Boltz" w:date="2015-09-16T22:54:00Z"/>
                <w:rFonts w:cs="Times New Roman"/>
                <w:szCs w:val="24"/>
              </w:rPr>
            </w:pPr>
            <w:del w:id="471" w:author="Elizabeth Boltz" w:date="2015-09-16T22:54:00Z">
              <w:r w:rsidRPr="009E2E43" w:rsidDel="00D529D5">
                <w:rPr>
                  <w:rFonts w:cs="Times New Roman"/>
                  <w:szCs w:val="24"/>
                </w:rPr>
                <w:delText>Student SULA MEP Program School Name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72" w:author="Elizabeth Boltz" w:date="2015-09-16T22:54:00Z"/>
                <w:rFonts w:cs="Times New Roman"/>
                <w:szCs w:val="24"/>
                <w:lang w:val="es-ES"/>
              </w:rPr>
            </w:pPr>
            <w:del w:id="473" w:author="Elizabeth Boltz" w:date="2015-09-16T22:54:00Z">
              <w:r w:rsidRPr="009E2E43" w:rsidDel="00D529D5">
                <w:rPr>
                  <w:rFonts w:cs="Times New Roman"/>
                  <w:szCs w:val="24"/>
                  <w:lang w:val="es-BO"/>
                </w:rPr>
                <w:delText>Estudiante Nombre de la Institución Postsecundaria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74" w:author="Elizabeth Boltz" w:date="2015-09-16T22:54:00Z"/>
                <w:rFonts w:cs="Times New Roman"/>
                <w:szCs w:val="24"/>
              </w:rPr>
            </w:pPr>
            <w:del w:id="475"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76" w:author="Elizabeth Boltz" w:date="2015-09-16T22:54:00Z"/>
                <w:rFonts w:cs="Times New Roman"/>
                <w:szCs w:val="24"/>
              </w:rPr>
            </w:pPr>
            <w:del w:id="477" w:author="Elizabeth Boltz" w:date="2015-09-16T22:54:00Z">
              <w:r w:rsidDel="00D529D5">
                <w:rPr>
                  <w:rFonts w:cs="Times New Roman"/>
                  <w:szCs w:val="24"/>
                </w:rPr>
                <w:delText>65</w:delText>
              </w:r>
            </w:del>
          </w:p>
        </w:tc>
      </w:tr>
      <w:tr w:rsidR="004547EF" w:rsidRPr="00390DC2" w:rsidDel="00D529D5" w:rsidTr="00777F4C">
        <w:trPr>
          <w:cantSplit/>
          <w:trHeight w:val="217"/>
          <w:del w:id="47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79" w:author="Elizabeth Boltz" w:date="2015-09-16T22:54:00Z"/>
                <w:rFonts w:cs="Times New Roman"/>
                <w:color w:val="000000"/>
                <w:szCs w:val="24"/>
              </w:rPr>
            </w:pPr>
            <w:del w:id="480" w:author="Elizabeth Boltz" w:date="2015-09-16T22:54:00Z">
              <w:r w:rsidRPr="009E2E43" w:rsidDel="00D529D5">
                <w:rPr>
                  <w:rFonts w:cs="Times New Roman"/>
                  <w:color w:val="000000"/>
                  <w:szCs w:val="24"/>
                </w:rPr>
                <w:delText>2</w:delText>
              </w:r>
              <w:r w:rsidDel="00D529D5">
                <w:rPr>
                  <w:rFonts w:cs="Times New Roman"/>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81" w:author="Elizabeth Boltz" w:date="2015-09-16T22:54:00Z"/>
                <w:rFonts w:cs="Times New Roman"/>
                <w:szCs w:val="24"/>
              </w:rPr>
            </w:pPr>
            <w:del w:id="482" w:author="Elizabeth Boltz" w:date="2015-09-16T22:54:00Z">
              <w:r w:rsidRPr="009E2E43" w:rsidDel="00D529D5">
                <w:rPr>
                  <w:rFonts w:cs="Times New Roman"/>
                  <w:szCs w:val="24"/>
                </w:rPr>
                <w:delText>Student SULA MEP Program Enrollment Status</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83" w:author="Elizabeth Boltz" w:date="2015-09-16T22:54:00Z"/>
                <w:rFonts w:cs="Times New Roman"/>
                <w:szCs w:val="24"/>
                <w:lang w:val="es-ES"/>
              </w:rPr>
            </w:pPr>
            <w:del w:id="484" w:author="Elizabeth Boltz" w:date="2015-09-16T22:54:00Z">
              <w:r w:rsidRPr="009E2E43" w:rsidDel="00D529D5">
                <w:rPr>
                  <w:rFonts w:cs="Times New Roman"/>
                  <w:szCs w:val="24"/>
                  <w:lang w:val="es-BO"/>
                </w:rPr>
                <w:delText xml:space="preserve">Estudiante </w:delText>
              </w:r>
              <w:r w:rsidRPr="009E2E43" w:rsidDel="00D529D5">
                <w:rPr>
                  <w:rFonts w:cs="Times New Roman"/>
                  <w:szCs w:val="24"/>
                  <w:lang w:val="es-ES"/>
                </w:rPr>
                <w:delText>Dedicación de Estudios</w:delText>
              </w:r>
              <w:r w:rsidRPr="009E2E43" w:rsidDel="00D529D5">
                <w:rPr>
                  <w:rFonts w:cs="Times New Roman"/>
                  <w:szCs w:val="24"/>
                  <w:lang w:val="es-BO"/>
                </w:rPr>
                <w:delText xml:space="preserve">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85" w:author="Elizabeth Boltz" w:date="2015-09-16T22:54:00Z"/>
                <w:rFonts w:cs="Times New Roman"/>
                <w:szCs w:val="24"/>
              </w:rPr>
            </w:pPr>
            <w:del w:id="486"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87" w:author="Elizabeth Boltz" w:date="2015-09-16T22:54:00Z"/>
                <w:rFonts w:cs="Times New Roman"/>
                <w:szCs w:val="24"/>
              </w:rPr>
            </w:pPr>
            <w:del w:id="488" w:author="Elizabeth Boltz" w:date="2015-09-16T22:54:00Z">
              <w:r w:rsidDel="00D529D5">
                <w:rPr>
                  <w:rFonts w:cs="Times New Roman"/>
                  <w:szCs w:val="24"/>
                </w:rPr>
                <w:delText>60</w:delText>
              </w:r>
            </w:del>
          </w:p>
        </w:tc>
      </w:tr>
      <w:tr w:rsidR="004547EF" w:rsidRPr="00390DC2" w:rsidDel="00D529D5" w:rsidTr="00777F4C">
        <w:trPr>
          <w:cantSplit/>
          <w:trHeight w:val="217"/>
          <w:del w:id="48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490" w:author="Elizabeth Boltz" w:date="2015-09-16T22:54:00Z"/>
                <w:rFonts w:cs="Times New Roman"/>
                <w:color w:val="000000"/>
                <w:szCs w:val="24"/>
              </w:rPr>
            </w:pPr>
            <w:del w:id="491" w:author="Elizabeth Boltz" w:date="2015-09-16T22:54:00Z">
              <w:r w:rsidRPr="009E2E43" w:rsidDel="00D529D5">
                <w:rPr>
                  <w:rFonts w:cs="Times New Roman"/>
                  <w:color w:val="000000"/>
                  <w:szCs w:val="24"/>
                </w:rPr>
                <w:delText>2</w:delText>
              </w:r>
              <w:r w:rsidDel="00D529D5">
                <w:rPr>
                  <w:rFonts w:cs="Times New Roman"/>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492" w:author="Elizabeth Boltz" w:date="2015-09-16T22:54:00Z"/>
                <w:rFonts w:cs="Times New Roman"/>
                <w:szCs w:val="24"/>
              </w:rPr>
            </w:pPr>
            <w:del w:id="493" w:author="Elizabeth Boltz" w:date="2015-09-16T22:54:00Z">
              <w:r w:rsidRPr="009E2E43" w:rsidDel="00D529D5">
                <w:rPr>
                  <w:rFonts w:cs="Times New Roman"/>
                  <w:szCs w:val="24"/>
                </w:rPr>
                <w:delText>Student SULA MEP Program CIP Title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94" w:author="Elizabeth Boltz" w:date="2015-09-16T22:54:00Z"/>
                <w:rFonts w:cs="Times New Roman"/>
                <w:szCs w:val="24"/>
                <w:lang w:val="es-ES"/>
              </w:rPr>
            </w:pPr>
            <w:del w:id="495" w:author="Elizabeth Boltz" w:date="2015-09-16T22:54:00Z">
              <w:r w:rsidRPr="009E2E43" w:rsidDel="00D529D5">
                <w:rPr>
                  <w:rFonts w:cs="Times New Roman"/>
                  <w:szCs w:val="24"/>
                  <w:lang w:val="es-BO"/>
                </w:rPr>
                <w:delText>Estudiante Titulo de CIP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496" w:author="Elizabeth Boltz" w:date="2015-09-16T22:54:00Z"/>
                <w:rFonts w:cs="Times New Roman"/>
                <w:szCs w:val="24"/>
              </w:rPr>
            </w:pPr>
            <w:del w:id="497"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498" w:author="Elizabeth Boltz" w:date="2015-09-16T22:54:00Z"/>
                <w:rFonts w:cs="Times New Roman"/>
                <w:szCs w:val="24"/>
              </w:rPr>
            </w:pPr>
            <w:del w:id="499" w:author="Elizabeth Boltz" w:date="2015-09-16T22:54:00Z">
              <w:r w:rsidDel="00D529D5">
                <w:rPr>
                  <w:rFonts w:cs="Times New Roman"/>
                  <w:szCs w:val="24"/>
                </w:rPr>
                <w:delText>120</w:delText>
              </w:r>
            </w:del>
          </w:p>
        </w:tc>
      </w:tr>
      <w:tr w:rsidR="004547EF" w:rsidRPr="00390DC2" w:rsidDel="00D529D5" w:rsidTr="00777F4C">
        <w:trPr>
          <w:cantSplit/>
          <w:trHeight w:val="217"/>
          <w:del w:id="50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01" w:author="Elizabeth Boltz" w:date="2015-09-16T22:54:00Z"/>
                <w:rFonts w:cs="Times New Roman"/>
                <w:color w:val="000000"/>
                <w:szCs w:val="24"/>
              </w:rPr>
            </w:pPr>
            <w:del w:id="502" w:author="Elizabeth Boltz" w:date="2015-09-16T22:54:00Z">
              <w:r w:rsidRPr="009E2E43" w:rsidDel="00D529D5">
                <w:rPr>
                  <w:rFonts w:cs="Times New Roman"/>
                  <w:color w:val="000000"/>
                  <w:szCs w:val="24"/>
                </w:rPr>
                <w:delText>2</w:delText>
              </w:r>
              <w:r w:rsidDel="00D529D5">
                <w:rPr>
                  <w:rFonts w:cs="Times New Roman"/>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03" w:author="Elizabeth Boltz" w:date="2015-09-16T22:54:00Z"/>
                <w:rFonts w:cs="Times New Roman"/>
                <w:szCs w:val="24"/>
              </w:rPr>
            </w:pPr>
            <w:del w:id="504" w:author="Elizabeth Boltz" w:date="2015-09-16T22:54:00Z">
              <w:r w:rsidRPr="009E2E43" w:rsidDel="00D529D5">
                <w:rPr>
                  <w:rFonts w:cs="Times New Roman"/>
                  <w:szCs w:val="24"/>
                </w:rPr>
                <w:delText>Student SULA MEP Program Credential Level</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05" w:author="Elizabeth Boltz" w:date="2015-09-16T22:54:00Z"/>
                <w:rFonts w:cs="Times New Roman"/>
                <w:szCs w:val="24"/>
                <w:lang w:val="es-ES"/>
              </w:rPr>
            </w:pPr>
            <w:del w:id="506" w:author="Elizabeth Boltz" w:date="2015-09-16T22:54:00Z">
              <w:r w:rsidRPr="009E2E43" w:rsidDel="00D529D5">
                <w:rPr>
                  <w:rFonts w:cs="Times New Roman"/>
                  <w:szCs w:val="24"/>
                  <w:lang w:val="es-BO"/>
                </w:rPr>
                <w:delText>Estudiante Nivel de Credencial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07" w:author="Elizabeth Boltz" w:date="2015-09-16T22:54:00Z"/>
                <w:rFonts w:cs="Times New Roman"/>
                <w:szCs w:val="24"/>
              </w:rPr>
            </w:pPr>
            <w:del w:id="508"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09" w:author="Elizabeth Boltz" w:date="2015-09-16T22:54:00Z"/>
                <w:rFonts w:cs="Times New Roman"/>
                <w:szCs w:val="24"/>
              </w:rPr>
            </w:pPr>
            <w:del w:id="510" w:author="Elizabeth Boltz" w:date="2015-09-16T22:54:00Z">
              <w:r w:rsidDel="00D529D5">
                <w:rPr>
                  <w:rFonts w:cs="Times New Roman"/>
                  <w:szCs w:val="24"/>
                </w:rPr>
                <w:delText>71</w:delText>
              </w:r>
            </w:del>
          </w:p>
        </w:tc>
      </w:tr>
      <w:tr w:rsidR="004547EF" w:rsidRPr="00390DC2" w:rsidDel="00D529D5" w:rsidTr="00777F4C">
        <w:trPr>
          <w:cantSplit/>
          <w:trHeight w:val="217"/>
          <w:del w:id="51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12" w:author="Elizabeth Boltz" w:date="2015-09-16T22:54:00Z"/>
                <w:rFonts w:cs="Times New Roman"/>
                <w:color w:val="000000"/>
                <w:szCs w:val="24"/>
              </w:rPr>
            </w:pPr>
            <w:del w:id="513" w:author="Elizabeth Boltz" w:date="2015-09-16T22:54:00Z">
              <w:r w:rsidRPr="009E2E43" w:rsidDel="00D529D5">
                <w:rPr>
                  <w:rFonts w:cs="Times New Roman"/>
                  <w:color w:val="000000"/>
                  <w:szCs w:val="24"/>
                </w:rPr>
                <w:delText>2</w:delText>
              </w:r>
              <w:r w:rsidDel="00D529D5">
                <w:rPr>
                  <w:rFonts w:cs="Times New Roman"/>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14" w:author="Elizabeth Boltz" w:date="2015-09-16T22:54:00Z"/>
                <w:rFonts w:cs="Times New Roman"/>
                <w:szCs w:val="24"/>
              </w:rPr>
            </w:pPr>
            <w:del w:id="515" w:author="Elizabeth Boltz" w:date="2015-09-16T22:54:00Z">
              <w:r w:rsidRPr="009E2E43" w:rsidDel="00D529D5">
                <w:rPr>
                  <w:rFonts w:cs="Times New Roman"/>
                  <w:szCs w:val="24"/>
                </w:rPr>
                <w:delText>Student SULA MEP Program Begin Date</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16" w:author="Elizabeth Boltz" w:date="2015-09-16T22:54:00Z"/>
                <w:rFonts w:cs="Times New Roman"/>
                <w:szCs w:val="24"/>
                <w:lang w:val="es-ES"/>
              </w:rPr>
            </w:pPr>
            <w:del w:id="517" w:author="Elizabeth Boltz" w:date="2015-09-16T22:54:00Z">
              <w:r w:rsidRPr="009E2E43" w:rsidDel="00D529D5">
                <w:rPr>
                  <w:rFonts w:cs="Times New Roman"/>
                  <w:szCs w:val="24"/>
                  <w:lang w:val="es-BO"/>
                </w:rPr>
                <w:delText>Estudiante Fecha de Inicio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18" w:author="Elizabeth Boltz" w:date="2015-09-16T22:54:00Z"/>
                <w:rFonts w:cs="Times New Roman"/>
                <w:szCs w:val="24"/>
              </w:rPr>
            </w:pPr>
            <w:del w:id="519"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20" w:author="Elizabeth Boltz" w:date="2015-09-16T22:54:00Z"/>
                <w:rFonts w:cs="Times New Roman"/>
                <w:szCs w:val="24"/>
              </w:rPr>
            </w:pPr>
            <w:del w:id="521" w:author="Elizabeth Boltz" w:date="2015-09-16T22:54:00Z">
              <w:r w:rsidRPr="002900DC" w:rsidDel="00D529D5">
                <w:rPr>
                  <w:szCs w:val="24"/>
                </w:rPr>
                <w:delText>10</w:delText>
              </w:r>
            </w:del>
          </w:p>
        </w:tc>
      </w:tr>
      <w:tr w:rsidR="004547EF" w:rsidRPr="00390DC2" w:rsidDel="00D529D5" w:rsidTr="00777F4C">
        <w:trPr>
          <w:cantSplit/>
          <w:trHeight w:val="217"/>
          <w:del w:id="52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23" w:author="Elizabeth Boltz" w:date="2015-09-16T22:54:00Z"/>
                <w:rFonts w:cs="Times New Roman"/>
                <w:color w:val="000000"/>
                <w:szCs w:val="24"/>
              </w:rPr>
            </w:pPr>
            <w:del w:id="524" w:author="Elizabeth Boltz" w:date="2015-09-16T22:54:00Z">
              <w:r w:rsidRPr="009E2E43" w:rsidDel="00D529D5">
                <w:rPr>
                  <w:rFonts w:cs="Times New Roman"/>
                  <w:color w:val="000000"/>
                  <w:szCs w:val="24"/>
                </w:rPr>
                <w:delText>2</w:delText>
              </w:r>
              <w:r w:rsidDel="00D529D5">
                <w:rPr>
                  <w:rFonts w:cs="Times New Roman"/>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25" w:author="Elizabeth Boltz" w:date="2015-09-16T22:54:00Z"/>
                <w:rFonts w:cs="Times New Roman"/>
                <w:szCs w:val="24"/>
              </w:rPr>
            </w:pPr>
            <w:del w:id="526" w:author="Elizabeth Boltz" w:date="2015-09-16T22:54:00Z">
              <w:r w:rsidRPr="009E2E43" w:rsidDel="00D529D5">
                <w:rPr>
                  <w:rFonts w:cs="Times New Roman"/>
                  <w:szCs w:val="24"/>
                </w:rPr>
                <w:delText>Student SULA MEP Program Length In Years</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27" w:author="Elizabeth Boltz" w:date="2015-09-16T22:54:00Z"/>
                <w:rFonts w:cs="Times New Roman"/>
                <w:szCs w:val="24"/>
                <w:lang w:val="es-ES"/>
              </w:rPr>
            </w:pPr>
            <w:del w:id="528" w:author="Elizabeth Boltz" w:date="2015-09-16T22:54:00Z">
              <w:r w:rsidRPr="009E2E43" w:rsidDel="00D529D5">
                <w:rPr>
                  <w:rFonts w:cs="Times New Roman"/>
                  <w:szCs w:val="24"/>
                  <w:lang w:val="es-BO"/>
                </w:rPr>
                <w:delText>Estudiante Duración del Programa en Años del Programa SULA MEP</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29" w:author="Elizabeth Boltz" w:date="2015-09-16T22:54:00Z"/>
                <w:rFonts w:cs="Times New Roman"/>
                <w:szCs w:val="24"/>
              </w:rPr>
            </w:pPr>
            <w:del w:id="530" w:author="Elizabeth Boltz" w:date="2015-09-16T22:54:00Z">
              <w:r w:rsidDel="00D529D5">
                <w:rPr>
                  <w:rFonts w:cs="Times New Roman"/>
                  <w:szCs w:val="24"/>
                </w:rPr>
                <w:delText>nn.n</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31" w:author="Elizabeth Boltz" w:date="2015-09-16T22:54:00Z"/>
                <w:rFonts w:cs="Times New Roman"/>
                <w:szCs w:val="24"/>
              </w:rPr>
            </w:pPr>
            <w:del w:id="532" w:author="Elizabeth Boltz" w:date="2015-09-16T22:54:00Z">
              <w:r w:rsidDel="00D529D5">
                <w:rPr>
                  <w:rFonts w:cs="Times New Roman"/>
                  <w:szCs w:val="24"/>
                </w:rPr>
                <w:delText>4</w:delText>
              </w:r>
            </w:del>
          </w:p>
        </w:tc>
      </w:tr>
      <w:tr w:rsidR="004547EF" w:rsidRPr="00390DC2" w:rsidDel="00D529D5" w:rsidTr="00777F4C">
        <w:trPr>
          <w:cantSplit/>
          <w:trHeight w:val="217"/>
          <w:del w:id="53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34" w:author="Elizabeth Boltz" w:date="2015-09-16T22:54:00Z"/>
                <w:rFonts w:cs="Times New Roman"/>
                <w:color w:val="000000"/>
                <w:szCs w:val="24"/>
              </w:rPr>
            </w:pPr>
            <w:del w:id="535" w:author="Elizabeth Boltz" w:date="2015-09-16T22:54:00Z">
              <w:r w:rsidRPr="009E2E43" w:rsidDel="00D529D5">
                <w:rPr>
                  <w:rFonts w:cs="Times New Roman"/>
                  <w:color w:val="000000"/>
                  <w:szCs w:val="24"/>
                </w:rPr>
                <w:delText>2</w:delText>
              </w:r>
              <w:r w:rsidDel="00D529D5">
                <w:rPr>
                  <w:rFonts w:cs="Times New Roman"/>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36" w:author="Elizabeth Boltz" w:date="2015-09-16T22:54:00Z"/>
                <w:rFonts w:cs="Times New Roman"/>
                <w:szCs w:val="24"/>
              </w:rPr>
            </w:pPr>
            <w:del w:id="537" w:author="Elizabeth Boltz" w:date="2015-09-16T22:54:00Z">
              <w:r w:rsidRPr="009E2E43" w:rsidDel="00D529D5">
                <w:rPr>
                  <w:rFonts w:cs="Times New Roman"/>
                  <w:szCs w:val="24"/>
                </w:rPr>
                <w:delText>Student SULA Maximum Eligibility Period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38" w:author="Elizabeth Boltz" w:date="2015-09-16T22:54:00Z"/>
                <w:rFonts w:cs="Times New Roman"/>
                <w:szCs w:val="24"/>
                <w:lang w:val="es-ES"/>
              </w:rPr>
            </w:pPr>
            <w:del w:id="539" w:author="Elizabeth Boltz" w:date="2015-09-16T22:54:00Z">
              <w:r w:rsidRPr="009E2E43" w:rsidDel="00D529D5">
                <w:rPr>
                  <w:rFonts w:cs="Times New Roman"/>
                  <w:szCs w:val="24"/>
                  <w:lang w:val="es-BO"/>
                </w:rPr>
                <w:delText>Estudiante Periodo Máximo de Elegibilidad SULA</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40" w:author="Elizabeth Boltz" w:date="2015-09-16T22:54:00Z"/>
                <w:rFonts w:cs="Times New Roman"/>
                <w:szCs w:val="24"/>
              </w:rPr>
            </w:pPr>
            <w:del w:id="541" w:author="Elizabeth Boltz" w:date="2015-09-16T22:54:00Z">
              <w:r w:rsidDel="00D529D5">
                <w:rPr>
                  <w:rFonts w:cs="Times New Roman"/>
                  <w:szCs w:val="24"/>
                </w:rPr>
                <w:delText>nn.n</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42" w:author="Elizabeth Boltz" w:date="2015-09-16T22:54:00Z"/>
                <w:rFonts w:cs="Times New Roman"/>
                <w:szCs w:val="24"/>
              </w:rPr>
            </w:pPr>
            <w:del w:id="543" w:author="Elizabeth Boltz" w:date="2015-09-16T22:54:00Z">
              <w:r w:rsidDel="00D529D5">
                <w:rPr>
                  <w:rFonts w:cs="Times New Roman"/>
                  <w:szCs w:val="24"/>
                </w:rPr>
                <w:delText>4</w:delText>
              </w:r>
            </w:del>
          </w:p>
        </w:tc>
      </w:tr>
      <w:tr w:rsidR="004547EF" w:rsidRPr="00390DC2" w:rsidDel="00D529D5" w:rsidTr="00777F4C">
        <w:trPr>
          <w:cantSplit/>
          <w:trHeight w:val="217"/>
          <w:del w:id="54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45" w:author="Elizabeth Boltz" w:date="2015-09-16T22:54:00Z"/>
                <w:rFonts w:cs="Times New Roman"/>
                <w:color w:val="000000"/>
                <w:szCs w:val="24"/>
              </w:rPr>
            </w:pPr>
            <w:del w:id="546" w:author="Elizabeth Boltz" w:date="2015-09-16T22:54:00Z">
              <w:r w:rsidDel="00D529D5">
                <w:rPr>
                  <w:rFonts w:cs="Times New Roman"/>
                  <w:color w:val="000000"/>
                  <w:szCs w:val="24"/>
                </w:rPr>
                <w:delText>27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47" w:author="Elizabeth Boltz" w:date="2015-09-16T22:54:00Z"/>
                <w:rFonts w:cs="Times New Roman"/>
                <w:szCs w:val="24"/>
              </w:rPr>
            </w:pPr>
            <w:del w:id="548" w:author="Elizabeth Boltz" w:date="2015-09-16T22:54:00Z">
              <w:r w:rsidRPr="009E2E43" w:rsidDel="00D529D5">
                <w:rPr>
                  <w:rFonts w:cs="Times New Roman"/>
                  <w:szCs w:val="24"/>
                </w:rPr>
                <w:delText>Student SULA Subsidized Usage Period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49" w:author="Elizabeth Boltz" w:date="2015-09-16T22:54:00Z"/>
                <w:rFonts w:cs="Times New Roman"/>
                <w:szCs w:val="24"/>
                <w:lang w:val="es-ES"/>
              </w:rPr>
            </w:pPr>
            <w:del w:id="550" w:author="Elizabeth Boltz" w:date="2015-09-16T22:54:00Z">
              <w:r w:rsidRPr="009E2E43" w:rsidDel="00D529D5">
                <w:rPr>
                  <w:rFonts w:cs="Times New Roman"/>
                  <w:szCs w:val="24"/>
                  <w:lang w:val="es-BO"/>
                </w:rPr>
                <w:delText>Estudiante Periodo de Uso de Subsidio SULA</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51" w:author="Elizabeth Boltz" w:date="2015-09-16T22:54:00Z"/>
                <w:rFonts w:cs="Times New Roman"/>
                <w:szCs w:val="24"/>
              </w:rPr>
            </w:pPr>
            <w:del w:id="552" w:author="Elizabeth Boltz" w:date="2015-09-16T22:54:00Z">
              <w:r w:rsidDel="00D529D5">
                <w:rPr>
                  <w:rFonts w:cs="Times New Roman"/>
                  <w:szCs w:val="24"/>
                </w:rPr>
                <w:delText>nn.n</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53" w:author="Elizabeth Boltz" w:date="2015-09-16T22:54:00Z"/>
                <w:rFonts w:cs="Times New Roman"/>
                <w:szCs w:val="24"/>
              </w:rPr>
            </w:pPr>
            <w:del w:id="554" w:author="Elizabeth Boltz" w:date="2015-09-16T22:54:00Z">
              <w:r w:rsidDel="00D529D5">
                <w:rPr>
                  <w:rFonts w:cs="Times New Roman"/>
                  <w:szCs w:val="24"/>
                </w:rPr>
                <w:delText>4</w:delText>
              </w:r>
            </w:del>
          </w:p>
        </w:tc>
      </w:tr>
      <w:tr w:rsidR="004547EF" w:rsidRPr="00390DC2" w:rsidDel="00D529D5" w:rsidTr="00777F4C">
        <w:trPr>
          <w:cantSplit/>
          <w:trHeight w:val="217"/>
          <w:del w:id="55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547EF" w:rsidRPr="009E2E43" w:rsidDel="00D529D5" w:rsidRDefault="004547EF" w:rsidP="00777F4C">
            <w:pPr>
              <w:jc w:val="center"/>
              <w:rPr>
                <w:del w:id="556" w:author="Elizabeth Boltz" w:date="2015-09-16T22:54:00Z"/>
                <w:rFonts w:cs="Times New Roman"/>
                <w:color w:val="000000"/>
                <w:szCs w:val="24"/>
              </w:rPr>
            </w:pPr>
            <w:del w:id="557" w:author="Elizabeth Boltz" w:date="2015-09-16T22:54:00Z">
              <w:r w:rsidDel="00D529D5">
                <w:rPr>
                  <w:rFonts w:cs="Times New Roman"/>
                  <w:color w:val="000000"/>
                  <w:szCs w:val="24"/>
                </w:rPr>
                <w:delText>28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547EF" w:rsidRPr="009E2E43" w:rsidDel="00D529D5" w:rsidRDefault="004547EF" w:rsidP="00777F4C">
            <w:pPr>
              <w:rPr>
                <w:del w:id="558" w:author="Elizabeth Boltz" w:date="2015-09-16T22:54:00Z"/>
                <w:rFonts w:cs="Times New Roman"/>
                <w:szCs w:val="24"/>
              </w:rPr>
            </w:pPr>
            <w:del w:id="559" w:author="Elizabeth Boltz" w:date="2015-09-16T22:54:00Z">
              <w:r w:rsidRPr="009E2E43" w:rsidDel="00D529D5">
                <w:rPr>
                  <w:rFonts w:cs="Times New Roman"/>
                  <w:szCs w:val="24"/>
                </w:rPr>
                <w:delText>Student SULA Remaining Eligibility Period</w:delText>
              </w:r>
            </w:del>
          </w:p>
        </w:tc>
        <w:tc>
          <w:tcPr>
            <w:tcW w:w="32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60" w:author="Elizabeth Boltz" w:date="2015-09-16T22:54:00Z"/>
                <w:rFonts w:cs="Times New Roman"/>
                <w:szCs w:val="24"/>
                <w:lang w:val="es-ES"/>
              </w:rPr>
            </w:pPr>
            <w:del w:id="561" w:author="Elizabeth Boltz" w:date="2015-09-16T22:54:00Z">
              <w:r w:rsidRPr="009E2E43" w:rsidDel="00D529D5">
                <w:rPr>
                  <w:rFonts w:cs="Times New Roman"/>
                  <w:szCs w:val="24"/>
                  <w:lang w:val="es-BO"/>
                </w:rPr>
                <w:delText>Estudiante Periodo de Elegibilidad Restante SULA</w:delText>
              </w:r>
            </w:del>
          </w:p>
        </w:tc>
        <w:tc>
          <w:tcPr>
            <w:tcW w:w="1440" w:type="dxa"/>
            <w:tcBorders>
              <w:top w:val="single" w:sz="4" w:space="0" w:color="auto"/>
              <w:left w:val="single" w:sz="4" w:space="0" w:color="auto"/>
              <w:bottom w:val="single" w:sz="4" w:space="0" w:color="auto"/>
              <w:right w:val="single" w:sz="4" w:space="0" w:color="auto"/>
            </w:tcBorders>
          </w:tcPr>
          <w:p w:rsidR="004547EF" w:rsidRPr="009E2E43" w:rsidDel="00D529D5" w:rsidRDefault="004547EF" w:rsidP="00777F4C">
            <w:pPr>
              <w:tabs>
                <w:tab w:val="left" w:pos="767"/>
              </w:tabs>
              <w:rPr>
                <w:del w:id="562" w:author="Elizabeth Boltz" w:date="2015-09-16T22:54:00Z"/>
                <w:rFonts w:cs="Times New Roman"/>
                <w:szCs w:val="24"/>
              </w:rPr>
            </w:pPr>
            <w:del w:id="563" w:author="Elizabeth Boltz" w:date="2015-09-16T22:54:00Z">
              <w:r w:rsidDel="00D529D5">
                <w:rPr>
                  <w:rFonts w:cs="Times New Roman"/>
                  <w:szCs w:val="24"/>
                </w:rPr>
                <w:delText>nn.n</w:delText>
              </w:r>
            </w:del>
          </w:p>
        </w:tc>
        <w:tc>
          <w:tcPr>
            <w:tcW w:w="720" w:type="dxa"/>
            <w:tcBorders>
              <w:top w:val="single" w:sz="4" w:space="0" w:color="auto"/>
              <w:left w:val="single" w:sz="4" w:space="0" w:color="auto"/>
              <w:bottom w:val="single" w:sz="4" w:space="0" w:color="auto"/>
              <w:right w:val="double" w:sz="4" w:space="0" w:color="auto"/>
            </w:tcBorders>
          </w:tcPr>
          <w:p w:rsidR="004547EF" w:rsidRPr="009E2E43" w:rsidDel="00D529D5" w:rsidRDefault="004547EF" w:rsidP="00777F4C">
            <w:pPr>
              <w:jc w:val="center"/>
              <w:rPr>
                <w:del w:id="564" w:author="Elizabeth Boltz" w:date="2015-09-16T22:54:00Z"/>
                <w:rFonts w:cs="Times New Roman"/>
                <w:szCs w:val="24"/>
              </w:rPr>
            </w:pPr>
            <w:del w:id="565" w:author="Elizabeth Boltz" w:date="2015-09-16T22:54:00Z">
              <w:r w:rsidDel="00D529D5">
                <w:rPr>
                  <w:rFonts w:cs="Times New Roman"/>
                  <w:szCs w:val="24"/>
                </w:rPr>
                <w:delText>4</w:delText>
              </w:r>
            </w:del>
          </w:p>
        </w:tc>
      </w:tr>
      <w:tr w:rsidR="00360BBE" w:rsidRPr="002900DC" w:rsidDel="00D529D5" w:rsidTr="00360BBE">
        <w:trPr>
          <w:cantSplit/>
          <w:del w:id="56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B14263" w:rsidP="00986BDF">
            <w:pPr>
              <w:jc w:val="center"/>
              <w:rPr>
                <w:del w:id="567" w:author="Elizabeth Boltz" w:date="2015-09-16T22:54:00Z"/>
                <w:color w:val="000000"/>
                <w:szCs w:val="24"/>
              </w:rPr>
            </w:pPr>
            <w:del w:id="568" w:author="Elizabeth Boltz" w:date="2015-09-16T22:54:00Z">
              <w:r w:rsidDel="00D529D5">
                <w:rPr>
                  <w:color w:val="000000"/>
                  <w:szCs w:val="24"/>
                </w:rPr>
                <w:delText>29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569" w:author="Elizabeth Boltz" w:date="2015-09-16T22:54:00Z"/>
                <w:szCs w:val="24"/>
              </w:rPr>
            </w:pPr>
            <w:del w:id="570" w:author="Elizabeth Boltz" w:date="2015-09-16T22:54:00Z">
              <w:r w:rsidRPr="002900DC" w:rsidDel="00D529D5">
                <w:rPr>
                  <w:szCs w:val="24"/>
                </w:rPr>
                <w:delText>Student Enrollment Status</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986BDF">
            <w:pPr>
              <w:rPr>
                <w:del w:id="571" w:author="Elizabeth Boltz" w:date="2015-09-16T22:54:00Z"/>
                <w:szCs w:val="24"/>
                <w:lang w:val="es-ES"/>
              </w:rPr>
            </w:pPr>
            <w:del w:id="572" w:author="Elizabeth Boltz" w:date="2015-09-16T22:54:00Z">
              <w:r w:rsidRPr="00D90F4B" w:rsidDel="00D529D5">
                <w:rPr>
                  <w:szCs w:val="24"/>
                  <w:lang w:val="es-ES"/>
                </w:rPr>
                <w:delText>Estudiante</w:delText>
              </w:r>
              <w:r w:rsidR="00CE4EF4" w:rsidRPr="00D90F4B" w:rsidDel="00D529D5">
                <w:rPr>
                  <w:szCs w:val="24"/>
                  <w:lang w:val="es-ES"/>
                </w:rPr>
                <w:delText xml:space="preserve"> Dedicaci</w:delText>
              </w:r>
              <w:r w:rsidR="00CE4EF4" w:rsidRPr="00D90F4B" w:rsidDel="00D529D5">
                <w:rPr>
                  <w:rFonts w:cs="Times New Roman"/>
                  <w:szCs w:val="24"/>
                  <w:lang w:val="es-ES"/>
                </w:rPr>
                <w:delText>ó</w:delText>
              </w:r>
              <w:r w:rsidR="00CE4EF4" w:rsidRPr="00D90F4B" w:rsidDel="00D529D5">
                <w:rPr>
                  <w:szCs w:val="24"/>
                  <w:lang w:val="es-ES"/>
                </w:rPr>
                <w:delText>n de Estudios</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573" w:author="Elizabeth Boltz" w:date="2015-09-16T22:54:00Z"/>
                <w:szCs w:val="24"/>
              </w:rPr>
            </w:pPr>
            <w:del w:id="574"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575" w:author="Elizabeth Boltz" w:date="2015-09-16T22:54:00Z"/>
                <w:szCs w:val="24"/>
              </w:rPr>
            </w:pPr>
            <w:del w:id="576" w:author="Elizabeth Boltz" w:date="2015-09-16T22:54:00Z">
              <w:r w:rsidRPr="002900DC" w:rsidDel="00D529D5">
                <w:rPr>
                  <w:szCs w:val="24"/>
                </w:rPr>
                <w:delText>60</w:delText>
              </w:r>
            </w:del>
          </w:p>
        </w:tc>
      </w:tr>
      <w:tr w:rsidR="00360BBE" w:rsidRPr="002900DC" w:rsidDel="00D529D5" w:rsidTr="00360BBE">
        <w:trPr>
          <w:cantSplit/>
          <w:trHeight w:val="217"/>
          <w:del w:id="57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82136F" w:rsidP="00AA398B">
            <w:pPr>
              <w:jc w:val="center"/>
              <w:rPr>
                <w:del w:id="578" w:author="Elizabeth Boltz" w:date="2015-09-16T22:54:00Z"/>
                <w:color w:val="000000"/>
                <w:szCs w:val="24"/>
              </w:rPr>
            </w:pPr>
            <w:del w:id="579" w:author="Elizabeth Boltz" w:date="2015-09-16T22:54:00Z">
              <w:r w:rsidDel="00D529D5">
                <w:rPr>
                  <w:color w:val="000000"/>
                  <w:szCs w:val="24"/>
                </w:rPr>
                <w:delText>30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986BDF">
            <w:pPr>
              <w:rPr>
                <w:del w:id="580" w:author="Elizabeth Boltz" w:date="2015-09-16T22:54:00Z"/>
                <w:szCs w:val="24"/>
              </w:rPr>
            </w:pPr>
            <w:del w:id="581" w:author="Elizabeth Boltz" w:date="2015-09-16T22:54:00Z">
              <w:r w:rsidRPr="002900DC" w:rsidDel="00D529D5">
                <w:rPr>
                  <w:szCs w:val="24"/>
                </w:rPr>
                <w:delText>Student Enrollment Status Effective Date</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3D3C48" w:rsidP="00986BDF">
            <w:pPr>
              <w:rPr>
                <w:del w:id="582" w:author="Elizabeth Boltz" w:date="2015-09-16T22:54:00Z"/>
                <w:szCs w:val="24"/>
                <w:lang w:val="es-ES"/>
              </w:rPr>
            </w:pPr>
            <w:del w:id="583" w:author="Elizabeth Boltz" w:date="2015-09-16T22:54:00Z">
              <w:r w:rsidRPr="00D90F4B" w:rsidDel="00D529D5">
                <w:rPr>
                  <w:szCs w:val="24"/>
                  <w:lang w:val="es-ES"/>
                </w:rPr>
                <w:delText>Estudiante</w:delText>
              </w:r>
              <w:r w:rsidR="00CE4EF4" w:rsidRPr="00D90F4B" w:rsidDel="00D529D5">
                <w:rPr>
                  <w:szCs w:val="24"/>
                  <w:lang w:val="es-ES"/>
                </w:rPr>
                <w:delText xml:space="preserve"> Fecha de Dedicaci</w:delText>
              </w:r>
              <w:r w:rsidR="00CE4EF4" w:rsidRPr="00D90F4B" w:rsidDel="00D529D5">
                <w:rPr>
                  <w:rFonts w:cs="Times New Roman"/>
                  <w:szCs w:val="24"/>
                  <w:lang w:val="es-ES"/>
                </w:rPr>
                <w:delText>ó</w:delText>
              </w:r>
              <w:r w:rsidR="00CE4EF4" w:rsidRPr="00D90F4B" w:rsidDel="00D529D5">
                <w:rPr>
                  <w:szCs w:val="24"/>
                  <w:lang w:val="es-ES"/>
                </w:rPr>
                <w:delText>n de Estudios</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986BDF">
            <w:pPr>
              <w:rPr>
                <w:del w:id="584" w:author="Elizabeth Boltz" w:date="2015-09-16T22:54:00Z"/>
                <w:szCs w:val="24"/>
              </w:rPr>
            </w:pPr>
            <w:del w:id="585"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586" w:author="Elizabeth Boltz" w:date="2015-09-16T22:54:00Z"/>
                <w:szCs w:val="24"/>
              </w:rPr>
            </w:pPr>
            <w:del w:id="587" w:author="Elizabeth Boltz" w:date="2015-09-16T22:54:00Z">
              <w:r w:rsidRPr="002900DC" w:rsidDel="00D529D5">
                <w:rPr>
                  <w:szCs w:val="24"/>
                </w:rPr>
                <w:delText>10</w:delText>
              </w:r>
            </w:del>
          </w:p>
        </w:tc>
      </w:tr>
      <w:tr w:rsidR="00360BBE" w:rsidRPr="002900DC" w:rsidDel="00D529D5" w:rsidTr="00360BBE">
        <w:trPr>
          <w:cantSplit/>
          <w:trHeight w:val="217"/>
          <w:del w:id="58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82136F" w:rsidP="0007539C">
            <w:pPr>
              <w:jc w:val="center"/>
              <w:rPr>
                <w:del w:id="589" w:author="Elizabeth Boltz" w:date="2015-09-16T22:54:00Z"/>
                <w:color w:val="000000"/>
                <w:szCs w:val="24"/>
              </w:rPr>
            </w:pPr>
            <w:del w:id="590" w:author="Elizabeth Boltz" w:date="2015-09-16T22:54:00Z">
              <w:r w:rsidDel="00D529D5">
                <w:rPr>
                  <w:color w:val="000000"/>
                  <w:szCs w:val="24"/>
                </w:rPr>
                <w:delText>31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07539C">
            <w:pPr>
              <w:rPr>
                <w:del w:id="591" w:author="Elizabeth Boltz" w:date="2015-09-16T22:54:00Z"/>
                <w:szCs w:val="24"/>
              </w:rPr>
            </w:pPr>
            <w:del w:id="592" w:author="Elizabeth Boltz" w:date="2015-09-16T22:54:00Z">
              <w:r w:rsidRPr="002900DC" w:rsidDel="00D529D5">
                <w:rPr>
                  <w:szCs w:val="24"/>
                </w:rPr>
                <w:delText>Student Total All Loans Outstanding Principal</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4D2551" w:rsidP="0004029C">
            <w:pPr>
              <w:tabs>
                <w:tab w:val="left" w:pos="767"/>
              </w:tabs>
              <w:rPr>
                <w:del w:id="593" w:author="Elizabeth Boltz" w:date="2015-09-16T22:54:00Z"/>
                <w:szCs w:val="24"/>
                <w:lang w:val="es-ES"/>
              </w:rPr>
            </w:pPr>
            <w:del w:id="594" w:author="Elizabeth Boltz" w:date="2015-09-16T22:54:00Z">
              <w:r w:rsidRPr="00D90F4B" w:rsidDel="00D529D5">
                <w:rPr>
                  <w:szCs w:val="24"/>
                  <w:lang w:val="es-ES"/>
                </w:rPr>
                <w:delText>Estudiante Total de Todos los Prestamos Capital Pendiente</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04029C">
            <w:pPr>
              <w:tabs>
                <w:tab w:val="left" w:pos="767"/>
              </w:tabs>
              <w:rPr>
                <w:del w:id="595" w:author="Elizabeth Boltz" w:date="2015-09-16T22:54:00Z"/>
                <w:szCs w:val="24"/>
              </w:rPr>
            </w:pPr>
            <w:del w:id="596"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597" w:author="Elizabeth Boltz" w:date="2015-09-16T22:54:00Z"/>
                <w:szCs w:val="24"/>
              </w:rPr>
            </w:pPr>
            <w:del w:id="598" w:author="Elizabeth Boltz" w:date="2015-09-16T22:54:00Z">
              <w:r w:rsidRPr="002900DC" w:rsidDel="00D529D5">
                <w:rPr>
                  <w:szCs w:val="24"/>
                </w:rPr>
                <w:delText>8</w:delText>
              </w:r>
            </w:del>
          </w:p>
        </w:tc>
      </w:tr>
      <w:tr w:rsidR="00360BBE" w:rsidRPr="002900DC" w:rsidDel="00D529D5" w:rsidTr="00360BBE">
        <w:trPr>
          <w:cantSplit/>
          <w:trHeight w:val="217"/>
          <w:del w:id="59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82136F" w:rsidP="0007539C">
            <w:pPr>
              <w:jc w:val="center"/>
              <w:rPr>
                <w:del w:id="600" w:author="Elizabeth Boltz" w:date="2015-09-16T22:54:00Z"/>
                <w:color w:val="000000"/>
                <w:szCs w:val="24"/>
              </w:rPr>
            </w:pPr>
            <w:del w:id="601" w:author="Elizabeth Boltz" w:date="2015-09-16T22:54:00Z">
              <w:r w:rsidDel="00D529D5">
                <w:rPr>
                  <w:color w:val="000000"/>
                  <w:szCs w:val="24"/>
                </w:rPr>
                <w:delText>32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07539C">
            <w:pPr>
              <w:rPr>
                <w:del w:id="602" w:author="Elizabeth Boltz" w:date="2015-09-16T22:54:00Z"/>
                <w:szCs w:val="24"/>
              </w:rPr>
            </w:pPr>
            <w:del w:id="603" w:author="Elizabeth Boltz" w:date="2015-09-16T22:54:00Z">
              <w:r w:rsidRPr="002900DC" w:rsidDel="00D529D5">
                <w:rPr>
                  <w:szCs w:val="24"/>
                </w:rPr>
                <w:delText>Student Total All Loans Outstanding Interest</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4D2551" w:rsidP="00605C01">
            <w:pPr>
              <w:tabs>
                <w:tab w:val="left" w:pos="767"/>
              </w:tabs>
              <w:rPr>
                <w:del w:id="604" w:author="Elizabeth Boltz" w:date="2015-09-16T22:54:00Z"/>
                <w:szCs w:val="24"/>
                <w:lang w:val="es-ES"/>
              </w:rPr>
            </w:pPr>
            <w:del w:id="605" w:author="Elizabeth Boltz" w:date="2015-09-16T22:54:00Z">
              <w:r w:rsidRPr="00D90F4B" w:rsidDel="00D529D5">
                <w:rPr>
                  <w:szCs w:val="24"/>
                  <w:lang w:val="es-ES"/>
                </w:rPr>
                <w:delText xml:space="preserve">Estudiante Total de Todos los Prestamos </w:delText>
              </w:r>
              <w:r w:rsidR="00903EB3" w:rsidRPr="00D90F4B" w:rsidDel="00D529D5">
                <w:rPr>
                  <w:szCs w:val="24"/>
                  <w:lang w:val="es-ES"/>
                </w:rPr>
                <w:delText>Interés</w:delText>
              </w:r>
              <w:r w:rsidRPr="00D90F4B" w:rsidDel="00D529D5">
                <w:rPr>
                  <w:szCs w:val="24"/>
                  <w:lang w:val="es-ES"/>
                </w:rPr>
                <w:delText xml:space="preserve"> Pendiente</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605C01">
            <w:pPr>
              <w:tabs>
                <w:tab w:val="left" w:pos="767"/>
              </w:tabs>
              <w:rPr>
                <w:del w:id="606" w:author="Elizabeth Boltz" w:date="2015-09-16T22:54:00Z"/>
                <w:szCs w:val="24"/>
              </w:rPr>
            </w:pPr>
            <w:del w:id="607"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605C01">
            <w:pPr>
              <w:jc w:val="center"/>
              <w:rPr>
                <w:del w:id="608" w:author="Elizabeth Boltz" w:date="2015-09-16T22:54:00Z"/>
                <w:szCs w:val="24"/>
              </w:rPr>
            </w:pPr>
            <w:del w:id="609" w:author="Elizabeth Boltz" w:date="2015-09-16T22:54:00Z">
              <w:r w:rsidRPr="002900DC" w:rsidDel="00D529D5">
                <w:rPr>
                  <w:szCs w:val="24"/>
                </w:rPr>
                <w:delText>8</w:delText>
              </w:r>
            </w:del>
          </w:p>
        </w:tc>
      </w:tr>
      <w:tr w:rsidR="00360BBE" w:rsidRPr="002900DC" w:rsidDel="00D529D5" w:rsidTr="00360BBE">
        <w:trPr>
          <w:cantSplit/>
          <w:trHeight w:val="217"/>
          <w:del w:id="61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82136F" w:rsidP="0007539C">
            <w:pPr>
              <w:jc w:val="center"/>
              <w:rPr>
                <w:del w:id="611" w:author="Elizabeth Boltz" w:date="2015-09-16T22:54:00Z"/>
                <w:color w:val="000000"/>
                <w:szCs w:val="24"/>
              </w:rPr>
            </w:pPr>
            <w:del w:id="612" w:author="Elizabeth Boltz" w:date="2015-09-16T22:54:00Z">
              <w:r w:rsidDel="00D529D5">
                <w:rPr>
                  <w:color w:val="000000"/>
                  <w:szCs w:val="24"/>
                </w:rPr>
                <w:delText>33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07539C">
            <w:pPr>
              <w:rPr>
                <w:del w:id="613" w:author="Elizabeth Boltz" w:date="2015-09-16T22:54:00Z"/>
                <w:szCs w:val="24"/>
              </w:rPr>
            </w:pPr>
            <w:del w:id="614" w:author="Elizabeth Boltz" w:date="2015-09-16T22:54:00Z">
              <w:r w:rsidRPr="002900DC" w:rsidDel="00D529D5">
                <w:rPr>
                  <w:szCs w:val="24"/>
                </w:rPr>
                <w:delText>Student Pell Lifetime Eligibility Used</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4D2551" w:rsidP="0007539C">
            <w:pPr>
              <w:rPr>
                <w:del w:id="615" w:author="Elizabeth Boltz" w:date="2015-09-16T22:54:00Z"/>
                <w:szCs w:val="24"/>
                <w:lang w:val="es-ES"/>
              </w:rPr>
            </w:pPr>
            <w:del w:id="616" w:author="Elizabeth Boltz" w:date="2015-09-16T22:54:00Z">
              <w:r w:rsidRPr="00D90F4B" w:rsidDel="00D529D5">
                <w:rPr>
                  <w:szCs w:val="24"/>
                  <w:lang w:val="es-ES"/>
                </w:rPr>
                <w:delText xml:space="preserve">Estudiante Cantidad del </w:delText>
              </w:r>
              <w:r w:rsidR="00D90F4B" w:rsidRPr="00D90F4B" w:rsidDel="00D529D5">
                <w:rPr>
                  <w:szCs w:val="24"/>
                  <w:lang w:val="es-ES"/>
                </w:rPr>
                <w:delText>Límite</w:delText>
              </w:r>
              <w:r w:rsidRPr="00D90F4B" w:rsidDel="00D529D5">
                <w:rPr>
                  <w:szCs w:val="24"/>
                  <w:lang w:val="es-ES"/>
                </w:rPr>
                <w:delText xml:space="preserve"> </w:delText>
              </w:r>
              <w:r w:rsidR="00903EB3" w:rsidRPr="00D90F4B" w:rsidDel="00D529D5">
                <w:rPr>
                  <w:szCs w:val="24"/>
                  <w:lang w:val="es-ES"/>
                </w:rPr>
                <w:delText>Máximo</w:delText>
              </w:r>
              <w:r w:rsidRPr="00D90F4B" w:rsidDel="00D529D5">
                <w:rPr>
                  <w:szCs w:val="24"/>
                  <w:lang w:val="es-ES"/>
                </w:rPr>
                <w:delText xml:space="preserve"> de Vida del Pell Usado</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07539C">
            <w:pPr>
              <w:rPr>
                <w:del w:id="617" w:author="Elizabeth Boltz" w:date="2015-09-16T22:54:00Z"/>
                <w:szCs w:val="24"/>
              </w:rPr>
            </w:pPr>
            <w:del w:id="618" w:author="Elizabeth Boltz" w:date="2015-09-16T22:54:00Z">
              <w:r w:rsidRPr="002900DC" w:rsidDel="00D529D5">
                <w:rPr>
                  <w:szCs w:val="24"/>
                </w:rPr>
                <w:delText>nnnnn.nnn%</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619" w:author="Elizabeth Boltz" w:date="2015-09-16T22:54:00Z"/>
                <w:szCs w:val="24"/>
              </w:rPr>
            </w:pPr>
            <w:del w:id="620" w:author="Elizabeth Boltz" w:date="2015-09-16T22:54:00Z">
              <w:r w:rsidRPr="002900DC" w:rsidDel="00D529D5">
                <w:rPr>
                  <w:szCs w:val="24"/>
                </w:rPr>
                <w:delText>10</w:delText>
              </w:r>
            </w:del>
          </w:p>
        </w:tc>
      </w:tr>
      <w:tr w:rsidR="00360BBE" w:rsidRPr="002900DC" w:rsidDel="00D529D5" w:rsidTr="00360BBE">
        <w:trPr>
          <w:cantSplit/>
          <w:trHeight w:val="217"/>
          <w:del w:id="62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60BBE" w:rsidRPr="002900DC" w:rsidDel="00D529D5" w:rsidRDefault="0082136F" w:rsidP="0007539C">
            <w:pPr>
              <w:jc w:val="center"/>
              <w:rPr>
                <w:del w:id="622" w:author="Elizabeth Boltz" w:date="2015-09-16T22:54:00Z"/>
                <w:color w:val="000000"/>
                <w:szCs w:val="24"/>
              </w:rPr>
            </w:pPr>
            <w:del w:id="623" w:author="Elizabeth Boltz" w:date="2015-09-16T22:54:00Z">
              <w:r w:rsidDel="00D529D5">
                <w:rPr>
                  <w:color w:val="000000"/>
                  <w:szCs w:val="24"/>
                </w:rPr>
                <w:delText>34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60BBE" w:rsidRPr="002900DC" w:rsidDel="00D529D5" w:rsidRDefault="00360BBE" w:rsidP="0007539C">
            <w:pPr>
              <w:rPr>
                <w:del w:id="624" w:author="Elizabeth Boltz" w:date="2015-09-16T22:54:00Z"/>
                <w:szCs w:val="24"/>
              </w:rPr>
            </w:pPr>
            <w:del w:id="625" w:author="Elizabeth Boltz" w:date="2015-09-16T22:54:00Z">
              <w:r w:rsidRPr="002900DC" w:rsidDel="00D529D5">
                <w:rPr>
                  <w:szCs w:val="24"/>
                </w:rPr>
                <w:delText>Student Total All Grants</w:delText>
              </w:r>
            </w:del>
          </w:p>
        </w:tc>
        <w:tc>
          <w:tcPr>
            <w:tcW w:w="3240" w:type="dxa"/>
            <w:tcBorders>
              <w:top w:val="single" w:sz="4" w:space="0" w:color="auto"/>
              <w:left w:val="single" w:sz="4" w:space="0" w:color="auto"/>
              <w:bottom w:val="single" w:sz="4" w:space="0" w:color="auto"/>
              <w:right w:val="single" w:sz="4" w:space="0" w:color="auto"/>
            </w:tcBorders>
          </w:tcPr>
          <w:p w:rsidR="00360BBE" w:rsidRPr="00D90F4B" w:rsidDel="00D529D5" w:rsidRDefault="004D2551" w:rsidP="0007539C">
            <w:pPr>
              <w:rPr>
                <w:del w:id="626" w:author="Elizabeth Boltz" w:date="2015-09-16T22:54:00Z"/>
                <w:szCs w:val="24"/>
                <w:lang w:val="es-ES"/>
              </w:rPr>
            </w:pPr>
            <w:del w:id="627" w:author="Elizabeth Boltz" w:date="2015-09-16T22:54:00Z">
              <w:r w:rsidRPr="00D90F4B" w:rsidDel="00D529D5">
                <w:rPr>
                  <w:szCs w:val="24"/>
                  <w:lang w:val="es-ES"/>
                </w:rPr>
                <w:delText>Estudiante Total de Todas las Becas</w:delText>
              </w:r>
            </w:del>
          </w:p>
        </w:tc>
        <w:tc>
          <w:tcPr>
            <w:tcW w:w="1440" w:type="dxa"/>
            <w:tcBorders>
              <w:top w:val="single" w:sz="4" w:space="0" w:color="auto"/>
              <w:left w:val="single" w:sz="4" w:space="0" w:color="auto"/>
              <w:bottom w:val="single" w:sz="4" w:space="0" w:color="auto"/>
              <w:right w:val="single" w:sz="4" w:space="0" w:color="auto"/>
            </w:tcBorders>
          </w:tcPr>
          <w:p w:rsidR="00360BBE" w:rsidRPr="002900DC" w:rsidDel="00D529D5" w:rsidRDefault="00360BBE" w:rsidP="0007539C">
            <w:pPr>
              <w:rPr>
                <w:del w:id="628" w:author="Elizabeth Boltz" w:date="2015-09-16T22:54:00Z"/>
                <w:szCs w:val="24"/>
              </w:rPr>
            </w:pPr>
            <w:del w:id="629"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360BBE" w:rsidRPr="002900DC" w:rsidDel="00D529D5" w:rsidRDefault="00360BBE" w:rsidP="00D4048B">
            <w:pPr>
              <w:jc w:val="center"/>
              <w:rPr>
                <w:del w:id="630" w:author="Elizabeth Boltz" w:date="2015-09-16T22:54:00Z"/>
                <w:szCs w:val="24"/>
              </w:rPr>
            </w:pPr>
            <w:del w:id="631" w:author="Elizabeth Boltz" w:date="2015-09-16T22:54:00Z">
              <w:r w:rsidRPr="002900DC" w:rsidDel="00D529D5">
                <w:rPr>
                  <w:szCs w:val="24"/>
                </w:rPr>
                <w:delText>8</w:delText>
              </w:r>
            </w:del>
          </w:p>
        </w:tc>
      </w:tr>
    </w:tbl>
    <w:p w:rsidR="00436096" w:rsidRPr="002900DC" w:rsidDel="00D529D5" w:rsidRDefault="00436096" w:rsidP="00436096">
      <w:pPr>
        <w:rPr>
          <w:del w:id="632" w:author="Elizabeth Boltz" w:date="2015-09-16T22:54:00Z"/>
        </w:rPr>
      </w:pPr>
    </w:p>
    <w:p w:rsidR="005B6D67" w:rsidRPr="009E2E43" w:rsidDel="00D529D5" w:rsidRDefault="005B6D67" w:rsidP="005B6D67">
      <w:pPr>
        <w:rPr>
          <w:del w:id="633" w:author="Elizabeth Boltz" w:date="2015-09-16T22:54:00Z"/>
          <w:rFonts w:cs="Times New Roman"/>
          <w:szCs w:val="24"/>
        </w:rPr>
      </w:pPr>
      <w:del w:id="634" w:author="Elizabeth Boltz" w:date="2015-09-16T22:54:00Z">
        <w:r w:rsidRPr="009E2E43" w:rsidDel="00D529D5">
          <w:rPr>
            <w:rFonts w:cs="Times New Roman"/>
            <w:i/>
            <w:szCs w:val="24"/>
          </w:rPr>
          <w:delText>Note:</w:delText>
        </w:r>
        <w:r w:rsidRPr="009E2E43" w:rsidDel="00D529D5">
          <w:rPr>
            <w:rFonts w:cs="Times New Roman"/>
            <w:szCs w:val="24"/>
          </w:rPr>
          <w:delText xml:space="preserve"> SULA MEP stands for Subsidized Usage Limits Apply Maximum Eligibility Period</w:delText>
        </w:r>
        <w:r w:rsidRPr="00250AB3" w:rsidDel="00D529D5">
          <w:rPr>
            <w:rFonts w:cs="Times New Roman"/>
            <w:szCs w:val="24"/>
          </w:rPr>
          <w:delText>. (</w:delText>
        </w:r>
        <w:r w:rsidRPr="009E2E43" w:rsidDel="00D529D5">
          <w:rPr>
            <w:rFonts w:cs="Times New Roman"/>
            <w:szCs w:val="24"/>
            <w:lang w:val="es-BO"/>
          </w:rPr>
          <w:delText xml:space="preserve">SULA MEP </w:delText>
        </w:r>
        <w:r w:rsidRPr="009E2E43" w:rsidDel="00D529D5">
          <w:rPr>
            <w:rFonts w:cs="Times New Roman"/>
            <w:szCs w:val="24"/>
          </w:rPr>
          <w:delText>significa Límites de Uso Subvencionados Aplicando el Máxima Periodo de Elegibilidad.</w:delText>
        </w:r>
        <w:r w:rsidDel="00D529D5">
          <w:rPr>
            <w:rFonts w:cs="Times New Roman"/>
            <w:szCs w:val="24"/>
          </w:rPr>
          <w:delText>)</w:delText>
        </w:r>
      </w:del>
    </w:p>
    <w:p w:rsidR="002D2854" w:rsidDel="00D529D5" w:rsidRDefault="002D2854" w:rsidP="00436096">
      <w:pPr>
        <w:rPr>
          <w:del w:id="635" w:author="Elizabeth Boltz" w:date="2015-09-16T22:54:00Z"/>
        </w:rPr>
      </w:pPr>
    </w:p>
    <w:p w:rsidR="005B6D67" w:rsidRPr="002900DC" w:rsidDel="00D529D5" w:rsidRDefault="005B6D67" w:rsidP="00436096">
      <w:pPr>
        <w:rPr>
          <w:del w:id="636" w:author="Elizabeth Boltz" w:date="2015-09-16T22:54:00Z"/>
        </w:rPr>
      </w:pPr>
    </w:p>
    <w:p w:rsidR="002D2854" w:rsidRPr="002900DC" w:rsidDel="00D529D5" w:rsidRDefault="00A06454" w:rsidP="00787011">
      <w:pPr>
        <w:keepNext/>
        <w:tabs>
          <w:tab w:val="right" w:pos="9360"/>
        </w:tabs>
        <w:rPr>
          <w:del w:id="637" w:author="Elizabeth Boltz" w:date="2015-09-16T22:54:00Z"/>
          <w:i/>
        </w:rPr>
      </w:pPr>
      <w:del w:id="638" w:author="Elizabeth Boltz" w:date="2015-09-16T22:54:00Z">
        <w:r w:rsidRPr="002900DC" w:rsidDel="00D529D5">
          <w:rPr>
            <w:i/>
          </w:rPr>
          <w:delText>Loan</w:delText>
        </w:r>
        <w:r w:rsidR="00593CF7" w:rsidRPr="002900DC" w:rsidDel="00D529D5">
          <w:rPr>
            <w:i/>
          </w:rPr>
          <w:delText xml:space="preserve"> Type</w:delText>
        </w:r>
        <w:r w:rsidR="002D2854" w:rsidRPr="002900DC" w:rsidDel="00D529D5">
          <w:rPr>
            <w:i/>
          </w:rPr>
          <w:delText xml:space="preserve"> </w:delText>
        </w:r>
        <w:r w:rsidR="009710A4" w:rsidDel="00D529D5">
          <w:rPr>
            <w:i/>
          </w:rPr>
          <w:delText>Total</w:delText>
        </w:r>
        <w:r w:rsidR="00787011" w:rsidDel="00D529D5">
          <w:rPr>
            <w:i/>
          </w:rPr>
          <w:tab/>
          <w:delText>Cardinality: 0–18</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314087" w:rsidRPr="002900DC" w:rsidDel="00D529D5" w:rsidTr="00314087">
        <w:trPr>
          <w:cantSplit/>
          <w:tblHeader/>
          <w:del w:id="639" w:author="Elizabeth Boltz" w:date="2015-09-16T22:54:00Z"/>
        </w:trPr>
        <w:tc>
          <w:tcPr>
            <w:tcW w:w="720" w:type="dxa"/>
            <w:tcBorders>
              <w:top w:val="double" w:sz="4" w:space="0" w:color="auto"/>
              <w:left w:val="double" w:sz="4" w:space="0" w:color="auto"/>
              <w:bottom w:val="double" w:sz="4" w:space="0" w:color="auto"/>
            </w:tcBorders>
            <w:shd w:val="clear" w:color="auto" w:fill="BFBFBF" w:themeFill="background1" w:themeFillShade="BF"/>
          </w:tcPr>
          <w:p w:rsidR="00314087" w:rsidRPr="002900DC" w:rsidDel="00D529D5" w:rsidRDefault="00314087" w:rsidP="00200B6F">
            <w:pPr>
              <w:pStyle w:val="TableText10"/>
              <w:keepNext/>
              <w:jc w:val="center"/>
              <w:rPr>
                <w:del w:id="640" w:author="Elizabeth Boltz" w:date="2015-09-16T22:54:00Z"/>
                <w:rFonts w:cs="Times New Roman"/>
                <w:b/>
                <w:sz w:val="24"/>
              </w:rPr>
            </w:pPr>
            <w:del w:id="641" w:author="Elizabeth Boltz" w:date="2015-09-16T22:54:00Z">
              <w:r w:rsidRPr="002900DC" w:rsidDel="00D529D5">
                <w:rPr>
                  <w:rFonts w:cs="Times New Roman"/>
                  <w:b/>
                  <w:sz w:val="24"/>
                </w:rPr>
                <w:delText>Pos.</w:delText>
              </w:r>
            </w:del>
          </w:p>
        </w:tc>
        <w:tc>
          <w:tcPr>
            <w:tcW w:w="3240" w:type="dxa"/>
            <w:tcBorders>
              <w:top w:val="double" w:sz="4" w:space="0" w:color="auto"/>
              <w:bottom w:val="double" w:sz="4" w:space="0" w:color="auto"/>
            </w:tcBorders>
            <w:shd w:val="clear" w:color="auto" w:fill="BFBFBF" w:themeFill="background1" w:themeFillShade="BF"/>
          </w:tcPr>
          <w:p w:rsidR="00314087" w:rsidRPr="002900DC" w:rsidDel="00D529D5" w:rsidRDefault="00B47DA9" w:rsidP="00200B6F">
            <w:pPr>
              <w:pStyle w:val="TableText10"/>
              <w:keepNext/>
              <w:jc w:val="center"/>
              <w:rPr>
                <w:del w:id="642" w:author="Elizabeth Boltz" w:date="2015-09-16T22:54:00Z"/>
                <w:rFonts w:cs="Times New Roman"/>
                <w:b/>
                <w:sz w:val="24"/>
              </w:rPr>
            </w:pPr>
            <w:del w:id="643" w:author="Elizabeth Boltz" w:date="2015-09-16T22:54:00Z">
              <w:r w:rsidDel="00D529D5">
                <w:rPr>
                  <w:rFonts w:cs="Times New Roman"/>
                  <w:b/>
                  <w:sz w:val="24"/>
                </w:rPr>
                <w:delText xml:space="preserve">English </w:delText>
              </w:r>
              <w:r w:rsidR="00314087" w:rsidRPr="002900DC" w:rsidDel="00D529D5">
                <w:rPr>
                  <w:rFonts w:cs="Times New Roman"/>
                  <w:b/>
                  <w:sz w:val="24"/>
                </w:rPr>
                <w:delText>Name</w:delText>
              </w:r>
            </w:del>
          </w:p>
        </w:tc>
        <w:tc>
          <w:tcPr>
            <w:tcW w:w="3240" w:type="dxa"/>
            <w:tcBorders>
              <w:top w:val="double" w:sz="4" w:space="0" w:color="auto"/>
              <w:bottom w:val="double" w:sz="4" w:space="0" w:color="auto"/>
            </w:tcBorders>
            <w:shd w:val="clear" w:color="auto" w:fill="BFBFBF" w:themeFill="background1" w:themeFillShade="BF"/>
          </w:tcPr>
          <w:p w:rsidR="00314087" w:rsidRPr="002900DC" w:rsidDel="00D529D5" w:rsidRDefault="003E355A" w:rsidP="00200B6F">
            <w:pPr>
              <w:pStyle w:val="TableText10"/>
              <w:keepNext/>
              <w:jc w:val="center"/>
              <w:rPr>
                <w:del w:id="644" w:author="Elizabeth Boltz" w:date="2015-09-16T22:54:00Z"/>
                <w:rFonts w:cs="Times New Roman"/>
                <w:b/>
                <w:sz w:val="24"/>
              </w:rPr>
            </w:pPr>
            <w:del w:id="645" w:author="Elizabeth Boltz" w:date="2015-09-16T22:54:00Z">
              <w:r w:rsidDel="00D529D5">
                <w:rPr>
                  <w:rFonts w:cs="Times New Roman"/>
                  <w:b/>
                  <w:sz w:val="24"/>
                </w:rPr>
                <w:delText>Spanish Name</w:delText>
              </w:r>
            </w:del>
          </w:p>
        </w:tc>
        <w:tc>
          <w:tcPr>
            <w:tcW w:w="1440" w:type="dxa"/>
            <w:tcBorders>
              <w:top w:val="double" w:sz="4" w:space="0" w:color="auto"/>
              <w:bottom w:val="double" w:sz="4" w:space="0" w:color="auto"/>
            </w:tcBorders>
            <w:shd w:val="clear" w:color="auto" w:fill="BFBFBF" w:themeFill="background1" w:themeFillShade="BF"/>
          </w:tcPr>
          <w:p w:rsidR="00314087" w:rsidRPr="002900DC" w:rsidDel="00D529D5" w:rsidRDefault="00314087" w:rsidP="00200B6F">
            <w:pPr>
              <w:pStyle w:val="TableText10"/>
              <w:keepNext/>
              <w:jc w:val="center"/>
              <w:rPr>
                <w:del w:id="646" w:author="Elizabeth Boltz" w:date="2015-09-16T22:54:00Z"/>
                <w:rFonts w:cs="Times New Roman"/>
                <w:b/>
                <w:sz w:val="24"/>
              </w:rPr>
            </w:pPr>
            <w:del w:id="647" w:author="Elizabeth Boltz" w:date="2015-09-16T22:54:00Z">
              <w:r w:rsidRPr="002900DC" w:rsidDel="00D529D5">
                <w:rPr>
                  <w:rFonts w:cs="Times New Roman"/>
                  <w:b/>
                  <w:sz w:val="24"/>
                </w:rPr>
                <w:delText>Format</w:delText>
              </w:r>
            </w:del>
          </w:p>
        </w:tc>
        <w:tc>
          <w:tcPr>
            <w:tcW w:w="720" w:type="dxa"/>
            <w:tcBorders>
              <w:top w:val="double" w:sz="4" w:space="0" w:color="auto"/>
              <w:bottom w:val="double" w:sz="4" w:space="0" w:color="auto"/>
              <w:right w:val="double" w:sz="4" w:space="0" w:color="auto"/>
            </w:tcBorders>
            <w:shd w:val="clear" w:color="auto" w:fill="BFBFBF" w:themeFill="background1" w:themeFillShade="BF"/>
          </w:tcPr>
          <w:p w:rsidR="00314087" w:rsidRPr="002900DC" w:rsidDel="00D529D5" w:rsidRDefault="00314087" w:rsidP="00200B6F">
            <w:pPr>
              <w:pStyle w:val="TableText10"/>
              <w:keepNext/>
              <w:jc w:val="center"/>
              <w:rPr>
                <w:del w:id="648" w:author="Elizabeth Boltz" w:date="2015-09-16T22:54:00Z"/>
                <w:rFonts w:cs="Times New Roman"/>
                <w:b/>
                <w:sz w:val="24"/>
              </w:rPr>
            </w:pPr>
            <w:del w:id="649" w:author="Elizabeth Boltz" w:date="2015-09-16T22:54:00Z">
              <w:r w:rsidRPr="002900DC" w:rsidDel="00D529D5">
                <w:rPr>
                  <w:rFonts w:cs="Times New Roman"/>
                  <w:b/>
                  <w:sz w:val="24"/>
                </w:rPr>
                <w:delText>Max. Len</w:delText>
              </w:r>
              <w:r w:rsidDel="00D529D5">
                <w:rPr>
                  <w:rFonts w:cs="Times New Roman"/>
                  <w:b/>
                  <w:sz w:val="24"/>
                </w:rPr>
                <w:delText>.</w:delText>
              </w:r>
            </w:del>
          </w:p>
        </w:tc>
      </w:tr>
      <w:tr w:rsidR="00314087" w:rsidRPr="002900DC" w:rsidDel="00D529D5" w:rsidTr="00314087">
        <w:trPr>
          <w:cantSplit/>
          <w:trHeight w:val="217"/>
          <w:del w:id="650"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314087" w:rsidRPr="002900DC" w:rsidDel="00D529D5" w:rsidRDefault="00314087" w:rsidP="00605C01">
            <w:pPr>
              <w:jc w:val="center"/>
              <w:rPr>
                <w:del w:id="651" w:author="Elizabeth Boltz" w:date="2015-09-16T22:54:00Z"/>
                <w:color w:val="000000"/>
                <w:szCs w:val="24"/>
              </w:rPr>
            </w:pPr>
            <w:del w:id="652"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314087" w:rsidRPr="002900DC" w:rsidDel="00D529D5" w:rsidRDefault="00A30755" w:rsidP="00605C01">
            <w:pPr>
              <w:rPr>
                <w:del w:id="653" w:author="Elizabeth Boltz" w:date="2015-09-16T22:54:00Z"/>
                <w:szCs w:val="24"/>
              </w:rPr>
            </w:pPr>
            <w:del w:id="654" w:author="Elizabeth Boltz" w:date="2015-09-16T22:54:00Z">
              <w:r w:rsidDel="00D529D5">
                <w:rPr>
                  <w:szCs w:val="24"/>
                </w:rPr>
                <w:delText>Total</w:delText>
              </w:r>
              <w:r w:rsidRPr="002900DC" w:rsidDel="00D529D5">
                <w:rPr>
                  <w:szCs w:val="24"/>
                </w:rPr>
                <w:delText xml:space="preserve"> </w:delText>
              </w:r>
              <w:r w:rsidR="00314087" w:rsidRPr="002900DC" w:rsidDel="00D529D5">
                <w:rPr>
                  <w:szCs w:val="24"/>
                </w:rPr>
                <w:delText>&lt;Loan Type&gt; Outstanding Principal</w:delText>
              </w:r>
            </w:del>
          </w:p>
        </w:tc>
        <w:tc>
          <w:tcPr>
            <w:tcW w:w="3240" w:type="dxa"/>
            <w:tcBorders>
              <w:top w:val="double" w:sz="4" w:space="0" w:color="auto"/>
              <w:left w:val="single" w:sz="4" w:space="0" w:color="auto"/>
              <w:bottom w:val="single" w:sz="4" w:space="0" w:color="auto"/>
              <w:right w:val="single" w:sz="4" w:space="0" w:color="auto"/>
            </w:tcBorders>
          </w:tcPr>
          <w:p w:rsidR="00314087" w:rsidRPr="00672A8A" w:rsidDel="00D529D5" w:rsidRDefault="009D0514" w:rsidP="00605C01">
            <w:pPr>
              <w:tabs>
                <w:tab w:val="left" w:pos="767"/>
              </w:tabs>
              <w:rPr>
                <w:del w:id="655" w:author="Elizabeth Boltz" w:date="2015-09-16T22:54:00Z"/>
                <w:szCs w:val="24"/>
                <w:lang w:val="es-BO"/>
              </w:rPr>
            </w:pPr>
            <w:del w:id="656" w:author="Elizabeth Boltz" w:date="2015-09-16T22:54:00Z">
              <w:r w:rsidDel="00D529D5">
                <w:rPr>
                  <w:szCs w:val="24"/>
                  <w:lang w:val="es-BO"/>
                </w:rPr>
                <w:delText>Total</w:delText>
              </w:r>
              <w:r w:rsidRPr="00672A8A" w:rsidDel="00D529D5">
                <w:rPr>
                  <w:szCs w:val="24"/>
                  <w:lang w:val="es-BO"/>
                </w:rPr>
                <w:delText xml:space="preserve"> </w:delText>
              </w:r>
              <w:r w:rsidR="003D3C48" w:rsidRPr="00672A8A" w:rsidDel="00D529D5">
                <w:rPr>
                  <w:szCs w:val="24"/>
                  <w:lang w:val="es-BO"/>
                </w:rPr>
                <w:delText>&lt;Loan Type&gt; Capital Pendiente</w:delText>
              </w:r>
            </w:del>
          </w:p>
        </w:tc>
        <w:tc>
          <w:tcPr>
            <w:tcW w:w="1440" w:type="dxa"/>
            <w:tcBorders>
              <w:top w:val="double" w:sz="4" w:space="0" w:color="auto"/>
              <w:left w:val="single" w:sz="4" w:space="0" w:color="auto"/>
              <w:bottom w:val="single" w:sz="4" w:space="0" w:color="auto"/>
              <w:right w:val="single" w:sz="4" w:space="0" w:color="auto"/>
            </w:tcBorders>
          </w:tcPr>
          <w:p w:rsidR="00314087" w:rsidRPr="002900DC" w:rsidDel="00D529D5" w:rsidRDefault="00314087" w:rsidP="00605C01">
            <w:pPr>
              <w:tabs>
                <w:tab w:val="left" w:pos="767"/>
              </w:tabs>
              <w:rPr>
                <w:del w:id="657" w:author="Elizabeth Boltz" w:date="2015-09-16T22:54:00Z"/>
                <w:szCs w:val="24"/>
              </w:rPr>
            </w:pPr>
            <w:del w:id="658" w:author="Elizabeth Boltz" w:date="2015-09-16T22:54:00Z">
              <w:r w:rsidRPr="002900DC" w:rsidDel="00D529D5">
                <w:rPr>
                  <w:szCs w:val="24"/>
                </w:rPr>
                <w:delText>$nnn,nnn</w:delText>
              </w:r>
            </w:del>
          </w:p>
        </w:tc>
        <w:tc>
          <w:tcPr>
            <w:tcW w:w="720" w:type="dxa"/>
            <w:tcBorders>
              <w:top w:val="double" w:sz="4" w:space="0" w:color="auto"/>
              <w:left w:val="single" w:sz="4" w:space="0" w:color="auto"/>
              <w:bottom w:val="single" w:sz="4" w:space="0" w:color="auto"/>
              <w:right w:val="double" w:sz="4" w:space="0" w:color="auto"/>
            </w:tcBorders>
          </w:tcPr>
          <w:p w:rsidR="00314087" w:rsidRPr="002900DC" w:rsidDel="00D529D5" w:rsidRDefault="00314087" w:rsidP="00605C01">
            <w:pPr>
              <w:jc w:val="center"/>
              <w:rPr>
                <w:del w:id="659" w:author="Elizabeth Boltz" w:date="2015-09-16T22:54:00Z"/>
                <w:szCs w:val="24"/>
              </w:rPr>
            </w:pPr>
            <w:del w:id="660" w:author="Elizabeth Boltz" w:date="2015-09-16T22:54:00Z">
              <w:r w:rsidRPr="002900DC" w:rsidDel="00D529D5">
                <w:rPr>
                  <w:szCs w:val="24"/>
                </w:rPr>
                <w:delText>8</w:delText>
              </w:r>
            </w:del>
          </w:p>
        </w:tc>
      </w:tr>
      <w:tr w:rsidR="00314087" w:rsidRPr="002900DC" w:rsidDel="00D529D5" w:rsidTr="00314087">
        <w:trPr>
          <w:cantSplit/>
          <w:trHeight w:val="217"/>
          <w:del w:id="66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14087" w:rsidRPr="002900DC" w:rsidDel="00D529D5" w:rsidRDefault="00314087" w:rsidP="00605C01">
            <w:pPr>
              <w:jc w:val="center"/>
              <w:rPr>
                <w:del w:id="662" w:author="Elizabeth Boltz" w:date="2015-09-16T22:54:00Z"/>
                <w:color w:val="000000"/>
                <w:szCs w:val="24"/>
              </w:rPr>
            </w:pPr>
            <w:del w:id="663" w:author="Elizabeth Boltz" w:date="2015-09-16T22:54:00Z">
              <w:r w:rsidRPr="002900DC"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4087" w:rsidRPr="002900DC" w:rsidDel="00D529D5" w:rsidRDefault="00A30755" w:rsidP="00605C01">
            <w:pPr>
              <w:rPr>
                <w:del w:id="664" w:author="Elizabeth Boltz" w:date="2015-09-16T22:54:00Z"/>
                <w:szCs w:val="24"/>
              </w:rPr>
            </w:pPr>
            <w:del w:id="665" w:author="Elizabeth Boltz" w:date="2015-09-16T22:54:00Z">
              <w:r w:rsidDel="00D529D5">
                <w:rPr>
                  <w:szCs w:val="24"/>
                </w:rPr>
                <w:delText>Total</w:delText>
              </w:r>
              <w:r w:rsidRPr="002900DC" w:rsidDel="00D529D5">
                <w:rPr>
                  <w:szCs w:val="24"/>
                </w:rPr>
                <w:delText xml:space="preserve"> </w:delText>
              </w:r>
              <w:r w:rsidR="00314087" w:rsidRPr="002900DC" w:rsidDel="00D529D5">
                <w:rPr>
                  <w:szCs w:val="24"/>
                </w:rPr>
                <w:delText>&lt;Loan Type&gt; Outstanding Interest</w:delText>
              </w:r>
            </w:del>
          </w:p>
        </w:tc>
        <w:tc>
          <w:tcPr>
            <w:tcW w:w="3240" w:type="dxa"/>
            <w:tcBorders>
              <w:top w:val="single" w:sz="4" w:space="0" w:color="auto"/>
              <w:left w:val="single" w:sz="4" w:space="0" w:color="auto"/>
              <w:bottom w:val="single" w:sz="4" w:space="0" w:color="auto"/>
              <w:right w:val="single" w:sz="4" w:space="0" w:color="auto"/>
            </w:tcBorders>
          </w:tcPr>
          <w:p w:rsidR="00314087" w:rsidRPr="00672A8A" w:rsidDel="00D529D5" w:rsidRDefault="009D0514" w:rsidP="00605C01">
            <w:pPr>
              <w:tabs>
                <w:tab w:val="left" w:pos="767"/>
              </w:tabs>
              <w:rPr>
                <w:del w:id="666" w:author="Elizabeth Boltz" w:date="2015-09-16T22:54:00Z"/>
                <w:szCs w:val="24"/>
                <w:lang w:val="es-BO"/>
              </w:rPr>
            </w:pPr>
            <w:del w:id="667" w:author="Elizabeth Boltz" w:date="2015-09-16T22:54:00Z">
              <w:r w:rsidDel="00D529D5">
                <w:rPr>
                  <w:szCs w:val="24"/>
                  <w:lang w:val="es-BO"/>
                </w:rPr>
                <w:delText>Total</w:delText>
              </w:r>
              <w:r w:rsidRPr="00672A8A" w:rsidDel="00D529D5">
                <w:rPr>
                  <w:szCs w:val="24"/>
                  <w:lang w:val="es-BO"/>
                </w:rPr>
                <w:delText xml:space="preserve"> </w:delText>
              </w:r>
              <w:r w:rsidR="003D3C48" w:rsidRPr="00672A8A" w:rsidDel="00D529D5">
                <w:rPr>
                  <w:szCs w:val="24"/>
                  <w:lang w:val="es-BO"/>
                </w:rPr>
                <w:delText xml:space="preserve">&lt;Loan Type&gt; </w:delText>
              </w:r>
              <w:r w:rsidR="00903EB3" w:rsidRPr="00672A8A" w:rsidDel="00D529D5">
                <w:rPr>
                  <w:szCs w:val="24"/>
                  <w:lang w:val="es-BO"/>
                </w:rPr>
                <w:delText>Interés</w:delText>
              </w:r>
              <w:r w:rsidR="003D3C48" w:rsidRPr="00672A8A" w:rsidDel="00D529D5">
                <w:rPr>
                  <w:szCs w:val="24"/>
                  <w:lang w:val="es-BO"/>
                </w:rPr>
                <w:delText xml:space="preserve"> Pendiente</w:delText>
              </w:r>
            </w:del>
          </w:p>
        </w:tc>
        <w:tc>
          <w:tcPr>
            <w:tcW w:w="1440" w:type="dxa"/>
            <w:tcBorders>
              <w:top w:val="single" w:sz="4" w:space="0" w:color="auto"/>
              <w:left w:val="single" w:sz="4" w:space="0" w:color="auto"/>
              <w:bottom w:val="single" w:sz="4" w:space="0" w:color="auto"/>
              <w:right w:val="single" w:sz="4" w:space="0" w:color="auto"/>
            </w:tcBorders>
          </w:tcPr>
          <w:p w:rsidR="00314087" w:rsidRPr="002900DC" w:rsidDel="00D529D5" w:rsidRDefault="00314087" w:rsidP="00605C01">
            <w:pPr>
              <w:tabs>
                <w:tab w:val="left" w:pos="767"/>
              </w:tabs>
              <w:rPr>
                <w:del w:id="668" w:author="Elizabeth Boltz" w:date="2015-09-16T22:54:00Z"/>
                <w:szCs w:val="24"/>
              </w:rPr>
            </w:pPr>
            <w:del w:id="669"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314087" w:rsidRPr="002900DC" w:rsidDel="00D529D5" w:rsidRDefault="00314087" w:rsidP="00605C01">
            <w:pPr>
              <w:jc w:val="center"/>
              <w:rPr>
                <w:del w:id="670" w:author="Elizabeth Boltz" w:date="2015-09-16T22:54:00Z"/>
                <w:szCs w:val="24"/>
              </w:rPr>
            </w:pPr>
            <w:del w:id="671" w:author="Elizabeth Boltz" w:date="2015-09-16T22:54:00Z">
              <w:r w:rsidRPr="002900DC" w:rsidDel="00D529D5">
                <w:rPr>
                  <w:szCs w:val="24"/>
                </w:rPr>
                <w:delText>8</w:delText>
              </w:r>
            </w:del>
          </w:p>
        </w:tc>
      </w:tr>
    </w:tbl>
    <w:p w:rsidR="00DE63D5" w:rsidRPr="002900DC" w:rsidDel="00D529D5" w:rsidRDefault="00DE63D5" w:rsidP="00DE63D5">
      <w:pPr>
        <w:widowControl w:val="0"/>
        <w:rPr>
          <w:del w:id="672" w:author="Elizabeth Boltz" w:date="2015-09-16T22:54:00Z"/>
        </w:rPr>
      </w:pPr>
    </w:p>
    <w:p w:rsidR="00DE63D5" w:rsidRPr="002900DC" w:rsidDel="00D529D5" w:rsidRDefault="00DE63D5" w:rsidP="00DE63D5">
      <w:pPr>
        <w:pStyle w:val="TableText10"/>
        <w:rPr>
          <w:del w:id="673" w:author="Elizabeth Boltz" w:date="2015-09-16T22:54:00Z"/>
          <w:rFonts w:cs="Times New Roman"/>
          <w:sz w:val="24"/>
        </w:rPr>
      </w:pPr>
      <w:del w:id="674" w:author="Elizabeth Boltz" w:date="2015-09-16T22:54:00Z">
        <w:r w:rsidRPr="002900DC" w:rsidDel="00D529D5">
          <w:rPr>
            <w:rFonts w:cs="Times New Roman"/>
            <w:i/>
            <w:sz w:val="24"/>
          </w:rPr>
          <w:delText xml:space="preserve">Note: </w:delText>
        </w:r>
        <w:r w:rsidRPr="002900DC" w:rsidDel="00D529D5">
          <w:rPr>
            <w:rFonts w:cs="Times New Roman"/>
            <w:sz w:val="24"/>
          </w:rPr>
          <w:delText>Valid Loan Types for loan type totals are:</w:delText>
        </w:r>
      </w:del>
    </w:p>
    <w:p w:rsidR="00DE63D5" w:rsidRPr="002900DC" w:rsidDel="00D529D5" w:rsidRDefault="00575EAA" w:rsidP="00DE63D5">
      <w:pPr>
        <w:pStyle w:val="ListParagraph"/>
        <w:numPr>
          <w:ilvl w:val="0"/>
          <w:numId w:val="25"/>
        </w:numPr>
        <w:rPr>
          <w:del w:id="675" w:author="Elizabeth Boltz" w:date="2015-09-16T22:54:00Z"/>
        </w:rPr>
      </w:pPr>
      <w:del w:id="676" w:author="Elizabeth Boltz" w:date="2015-09-16T22:54:00Z">
        <w:r w:rsidRPr="002900DC" w:rsidDel="00D529D5">
          <w:delText>FFEL CONSOLIDATED</w:delText>
        </w:r>
      </w:del>
    </w:p>
    <w:p w:rsidR="00DE63D5" w:rsidRPr="002900DC" w:rsidDel="00D529D5" w:rsidRDefault="00575EAA" w:rsidP="00DE63D5">
      <w:pPr>
        <w:pStyle w:val="ListParagraph"/>
        <w:numPr>
          <w:ilvl w:val="0"/>
          <w:numId w:val="25"/>
        </w:numPr>
        <w:rPr>
          <w:del w:id="677" w:author="Elizabeth Boltz" w:date="2015-09-16T22:54:00Z"/>
        </w:rPr>
      </w:pPr>
      <w:del w:id="678" w:author="Elizabeth Boltz" w:date="2015-09-16T22:54:00Z">
        <w:r w:rsidRPr="002900DC" w:rsidDel="00D529D5">
          <w:delText>NATIONAL DEFENSE LOAN</w:delText>
        </w:r>
      </w:del>
    </w:p>
    <w:p w:rsidR="00DE63D5" w:rsidDel="00D529D5" w:rsidRDefault="00575EAA" w:rsidP="00DE63D5">
      <w:pPr>
        <w:pStyle w:val="ListParagraph"/>
        <w:numPr>
          <w:ilvl w:val="0"/>
          <w:numId w:val="25"/>
        </w:numPr>
        <w:rPr>
          <w:del w:id="679" w:author="Elizabeth Boltz" w:date="2015-09-16T22:54:00Z"/>
        </w:rPr>
      </w:pPr>
      <w:del w:id="680" w:author="Elizabeth Boltz" w:date="2015-09-16T22:54:00Z">
        <w:r w:rsidRPr="002900DC" w:rsidDel="00D529D5">
          <w:delText>DIRECT STAFFORD SUBSIDIZED</w:delText>
        </w:r>
        <w:r w:rsidR="001B5B1C" w:rsidDel="00D529D5">
          <w:delText xml:space="preserve"> (SULA ELIGIBLE)</w:delText>
        </w:r>
      </w:del>
    </w:p>
    <w:p w:rsidR="001B5B1C" w:rsidRPr="002900DC" w:rsidDel="00D529D5" w:rsidRDefault="001B5B1C" w:rsidP="00DE63D5">
      <w:pPr>
        <w:pStyle w:val="ListParagraph"/>
        <w:numPr>
          <w:ilvl w:val="0"/>
          <w:numId w:val="25"/>
        </w:numPr>
        <w:rPr>
          <w:del w:id="681" w:author="Elizabeth Boltz" w:date="2015-09-16T22:54:00Z"/>
        </w:rPr>
      </w:pPr>
      <w:del w:id="682" w:author="Elizabeth Boltz" w:date="2015-09-16T22:54:00Z">
        <w:r w:rsidRPr="002900DC" w:rsidDel="00D529D5">
          <w:delText>DIRECT STAFFORD SUBSIDIZED</w:delText>
        </w:r>
      </w:del>
    </w:p>
    <w:p w:rsidR="00DE63D5" w:rsidRPr="002900DC" w:rsidDel="00D529D5" w:rsidRDefault="00575EAA" w:rsidP="00DE63D5">
      <w:pPr>
        <w:pStyle w:val="ListParagraph"/>
        <w:numPr>
          <w:ilvl w:val="0"/>
          <w:numId w:val="25"/>
        </w:numPr>
        <w:rPr>
          <w:del w:id="683" w:author="Elizabeth Boltz" w:date="2015-09-16T22:54:00Z"/>
        </w:rPr>
      </w:pPr>
      <w:del w:id="684" w:author="Elizabeth Boltz" w:date="2015-09-16T22:54:00Z">
        <w:r w:rsidRPr="002900DC" w:rsidDel="00D529D5">
          <w:delText>DIRECT STAFFORD UNSUBSIDIZED</w:delText>
        </w:r>
      </w:del>
    </w:p>
    <w:p w:rsidR="00DE63D5" w:rsidRPr="002900DC" w:rsidDel="00D529D5" w:rsidRDefault="00575EAA" w:rsidP="00DE63D5">
      <w:pPr>
        <w:pStyle w:val="ListParagraph"/>
        <w:numPr>
          <w:ilvl w:val="0"/>
          <w:numId w:val="25"/>
        </w:numPr>
        <w:rPr>
          <w:del w:id="685" w:author="Elizabeth Boltz" w:date="2015-09-16T22:54:00Z"/>
        </w:rPr>
      </w:pPr>
      <w:del w:id="686" w:author="Elizabeth Boltz" w:date="2015-09-16T22:54:00Z">
        <w:r w:rsidRPr="002900DC" w:rsidDel="00D529D5">
          <w:delText>DIRECT PLUS GRADUATE</w:delText>
        </w:r>
      </w:del>
    </w:p>
    <w:p w:rsidR="00DE63D5" w:rsidRPr="002900DC" w:rsidDel="00D529D5" w:rsidRDefault="00575EAA" w:rsidP="00DE63D5">
      <w:pPr>
        <w:pStyle w:val="ListParagraph"/>
        <w:numPr>
          <w:ilvl w:val="0"/>
          <w:numId w:val="25"/>
        </w:numPr>
        <w:rPr>
          <w:del w:id="687" w:author="Elizabeth Boltz" w:date="2015-09-16T22:54:00Z"/>
        </w:rPr>
      </w:pPr>
      <w:del w:id="688" w:author="Elizabeth Boltz" w:date="2015-09-16T22:54:00Z">
        <w:r w:rsidRPr="002900DC" w:rsidDel="00D529D5">
          <w:delText>DIRECT PLUS</w:delText>
        </w:r>
      </w:del>
    </w:p>
    <w:p w:rsidR="00DE63D5" w:rsidDel="00D529D5" w:rsidRDefault="00575EAA" w:rsidP="00DE63D5">
      <w:pPr>
        <w:pStyle w:val="ListParagraph"/>
        <w:numPr>
          <w:ilvl w:val="0"/>
          <w:numId w:val="25"/>
        </w:numPr>
        <w:rPr>
          <w:del w:id="689" w:author="Elizabeth Boltz" w:date="2015-09-16T22:54:00Z"/>
        </w:rPr>
      </w:pPr>
      <w:del w:id="690" w:author="Elizabeth Boltz" w:date="2015-09-16T22:54:00Z">
        <w:r w:rsidRPr="002900DC" w:rsidDel="00D529D5">
          <w:delText>DIRECT CONSOLIDATED UNSUBSIDIZED</w:delText>
        </w:r>
      </w:del>
    </w:p>
    <w:p w:rsidR="00FD7F5D" w:rsidRPr="002900DC" w:rsidDel="00D529D5" w:rsidRDefault="00FD7F5D" w:rsidP="00DE63D5">
      <w:pPr>
        <w:pStyle w:val="ListParagraph"/>
        <w:numPr>
          <w:ilvl w:val="0"/>
          <w:numId w:val="25"/>
        </w:numPr>
        <w:rPr>
          <w:del w:id="691" w:author="Elizabeth Boltz" w:date="2015-09-16T22:54:00Z"/>
        </w:rPr>
      </w:pPr>
      <w:del w:id="692" w:author="Elizabeth Boltz" w:date="2015-09-16T22:54:00Z">
        <w:r w:rsidRPr="002900DC" w:rsidDel="00D529D5">
          <w:delText>DIRECT CONSOLIDATED SUBSIDIZED</w:delText>
        </w:r>
        <w:r w:rsidDel="00D529D5">
          <w:delText xml:space="preserve"> (SULA ELIGIBLE)</w:delText>
        </w:r>
      </w:del>
    </w:p>
    <w:p w:rsidR="00DE63D5" w:rsidRPr="002900DC" w:rsidDel="00D529D5" w:rsidRDefault="00575EAA" w:rsidP="00DE63D5">
      <w:pPr>
        <w:pStyle w:val="ListParagraph"/>
        <w:numPr>
          <w:ilvl w:val="0"/>
          <w:numId w:val="25"/>
        </w:numPr>
        <w:rPr>
          <w:del w:id="693" w:author="Elizabeth Boltz" w:date="2015-09-16T22:54:00Z"/>
        </w:rPr>
      </w:pPr>
      <w:del w:id="694" w:author="Elizabeth Boltz" w:date="2015-09-16T22:54:00Z">
        <w:r w:rsidRPr="002900DC" w:rsidDel="00D529D5">
          <w:delText>DIRECT CONSOLIDATED SUBSIDIZED</w:delText>
        </w:r>
      </w:del>
    </w:p>
    <w:p w:rsidR="00DE63D5" w:rsidRPr="002900DC" w:rsidDel="00D529D5" w:rsidRDefault="00575EAA" w:rsidP="00DE63D5">
      <w:pPr>
        <w:pStyle w:val="ListParagraph"/>
        <w:numPr>
          <w:ilvl w:val="0"/>
          <w:numId w:val="25"/>
        </w:numPr>
        <w:rPr>
          <w:del w:id="695" w:author="Elizabeth Boltz" w:date="2015-09-16T22:54:00Z"/>
        </w:rPr>
      </w:pPr>
      <w:del w:id="696" w:author="Elizabeth Boltz" w:date="2015-09-16T22:54:00Z">
        <w:r w:rsidRPr="002900DC" w:rsidDel="00D529D5">
          <w:delText>DIRECT PLUS CONSOLIDATED</w:delText>
        </w:r>
      </w:del>
    </w:p>
    <w:p w:rsidR="00DE63D5" w:rsidDel="00D529D5" w:rsidRDefault="00575EAA" w:rsidP="00DE63D5">
      <w:pPr>
        <w:pStyle w:val="ListParagraph"/>
        <w:numPr>
          <w:ilvl w:val="0"/>
          <w:numId w:val="25"/>
        </w:numPr>
        <w:rPr>
          <w:del w:id="697" w:author="Elizabeth Boltz" w:date="2015-09-16T22:54:00Z"/>
        </w:rPr>
      </w:pPr>
      <w:del w:id="698" w:author="Elizabeth Boltz" w:date="2015-09-16T22:54:00Z">
        <w:r w:rsidRPr="002900DC" w:rsidDel="00D529D5">
          <w:delText>DIRECT UNSUBSIDIZED (TEACH)</w:delText>
        </w:r>
      </w:del>
    </w:p>
    <w:p w:rsidR="00DE63D5" w:rsidRPr="002900DC" w:rsidDel="00D529D5" w:rsidRDefault="00575EAA" w:rsidP="00DE63D5">
      <w:pPr>
        <w:pStyle w:val="ListParagraph"/>
        <w:numPr>
          <w:ilvl w:val="0"/>
          <w:numId w:val="25"/>
        </w:numPr>
        <w:rPr>
          <w:del w:id="699" w:author="Elizabeth Boltz" w:date="2015-09-16T22:54:00Z"/>
        </w:rPr>
      </w:pPr>
      <w:del w:id="700" w:author="Elizabeth Boltz" w:date="2015-09-16T22:54:00Z">
        <w:r w:rsidRPr="002900DC" w:rsidDel="00D529D5">
          <w:delText>PERKINS EXPANDED LENDING</w:delText>
        </w:r>
      </w:del>
    </w:p>
    <w:p w:rsidR="00DE63D5" w:rsidRPr="002900DC" w:rsidDel="00D529D5" w:rsidRDefault="00575EAA" w:rsidP="00DE63D5">
      <w:pPr>
        <w:pStyle w:val="ListParagraph"/>
        <w:numPr>
          <w:ilvl w:val="0"/>
          <w:numId w:val="25"/>
        </w:numPr>
        <w:rPr>
          <w:del w:id="701" w:author="Elizabeth Boltz" w:date="2015-09-16T22:54:00Z"/>
        </w:rPr>
      </w:pPr>
      <w:del w:id="702" w:author="Elizabeth Boltz" w:date="2015-09-16T22:54:00Z">
        <w:r w:rsidRPr="002900DC" w:rsidDel="00D529D5">
          <w:delText>FEDERAL INSURED (FISL)</w:delText>
        </w:r>
      </w:del>
    </w:p>
    <w:p w:rsidR="00DE63D5" w:rsidRPr="002900DC" w:rsidDel="00D529D5" w:rsidRDefault="00575EAA" w:rsidP="00DE63D5">
      <w:pPr>
        <w:pStyle w:val="ListParagraph"/>
        <w:numPr>
          <w:ilvl w:val="0"/>
          <w:numId w:val="25"/>
        </w:numPr>
        <w:rPr>
          <w:del w:id="703" w:author="Elizabeth Boltz" w:date="2015-09-16T22:54:00Z"/>
        </w:rPr>
      </w:pPr>
      <w:del w:id="704" w:author="Elizabeth Boltz" w:date="2015-09-16T22:54:00Z">
        <w:r w:rsidRPr="002900DC" w:rsidDel="00D529D5">
          <w:delText>FFEL PLUS GRADUATE</w:delText>
        </w:r>
      </w:del>
    </w:p>
    <w:p w:rsidR="00DE63D5" w:rsidRPr="002900DC" w:rsidDel="00D529D5" w:rsidRDefault="00575EAA" w:rsidP="00DE63D5">
      <w:pPr>
        <w:pStyle w:val="ListParagraph"/>
        <w:numPr>
          <w:ilvl w:val="0"/>
          <w:numId w:val="25"/>
        </w:numPr>
        <w:rPr>
          <w:del w:id="705" w:author="Elizabeth Boltz" w:date="2015-09-16T22:54:00Z"/>
        </w:rPr>
      </w:pPr>
      <w:del w:id="706" w:author="Elizabeth Boltz" w:date="2015-09-16T22:54:00Z">
        <w:r w:rsidRPr="002900DC" w:rsidDel="00D529D5">
          <w:delText>INCOME CONTINGENT (ICL)</w:delText>
        </w:r>
      </w:del>
    </w:p>
    <w:p w:rsidR="00DE63D5" w:rsidRPr="002900DC" w:rsidDel="00D529D5" w:rsidRDefault="00575EAA" w:rsidP="00DE63D5">
      <w:pPr>
        <w:pStyle w:val="ListParagraph"/>
        <w:numPr>
          <w:ilvl w:val="0"/>
          <w:numId w:val="25"/>
        </w:numPr>
        <w:rPr>
          <w:del w:id="707" w:author="Elizabeth Boltz" w:date="2015-09-16T22:54:00Z"/>
        </w:rPr>
      </w:pPr>
      <w:del w:id="708" w:author="Elizabeth Boltz" w:date="2015-09-16T22:54:00Z">
        <w:r w:rsidRPr="002900DC" w:rsidDel="00D529D5">
          <w:delText>NATIONAL DIRECT STUDENT LOAN</w:delText>
        </w:r>
      </w:del>
    </w:p>
    <w:p w:rsidR="00DE63D5" w:rsidRPr="002900DC" w:rsidDel="00D529D5" w:rsidRDefault="00575EAA" w:rsidP="00DE63D5">
      <w:pPr>
        <w:pStyle w:val="ListParagraph"/>
        <w:numPr>
          <w:ilvl w:val="0"/>
          <w:numId w:val="25"/>
        </w:numPr>
        <w:rPr>
          <w:del w:id="709" w:author="Elizabeth Boltz" w:date="2015-09-16T22:54:00Z"/>
        </w:rPr>
      </w:pPr>
      <w:del w:id="710" w:author="Elizabeth Boltz" w:date="2015-09-16T22:54:00Z">
        <w:r w:rsidRPr="002900DC" w:rsidDel="00D529D5">
          <w:delText>FFEL PLUS</w:delText>
        </w:r>
      </w:del>
    </w:p>
    <w:p w:rsidR="00DE63D5" w:rsidRPr="002900DC" w:rsidDel="00D529D5" w:rsidRDefault="00575EAA" w:rsidP="00DE63D5">
      <w:pPr>
        <w:pStyle w:val="ListParagraph"/>
        <w:numPr>
          <w:ilvl w:val="0"/>
          <w:numId w:val="25"/>
        </w:numPr>
        <w:rPr>
          <w:del w:id="711" w:author="Elizabeth Boltz" w:date="2015-09-16T22:54:00Z"/>
        </w:rPr>
      </w:pPr>
      <w:del w:id="712" w:author="Elizabeth Boltz" w:date="2015-09-16T22:54:00Z">
        <w:r w:rsidRPr="002900DC" w:rsidDel="00D529D5">
          <w:delText>FEDERAL PERKINS</w:delText>
        </w:r>
      </w:del>
    </w:p>
    <w:p w:rsidR="00DE63D5" w:rsidRPr="002900DC" w:rsidDel="00D529D5" w:rsidRDefault="00575EAA" w:rsidP="00DE63D5">
      <w:pPr>
        <w:pStyle w:val="ListParagraph"/>
        <w:numPr>
          <w:ilvl w:val="0"/>
          <w:numId w:val="25"/>
        </w:numPr>
        <w:rPr>
          <w:del w:id="713" w:author="Elizabeth Boltz" w:date="2015-09-16T22:54:00Z"/>
        </w:rPr>
      </w:pPr>
      <w:del w:id="714" w:author="Elizabeth Boltz" w:date="2015-09-16T22:54:00Z">
        <w:r w:rsidRPr="002900DC" w:rsidDel="00D529D5">
          <w:delText>FFEL REFINANCED</w:delText>
        </w:r>
      </w:del>
    </w:p>
    <w:p w:rsidR="00DE63D5" w:rsidRPr="002900DC" w:rsidDel="00D529D5" w:rsidRDefault="00575EAA" w:rsidP="00DE63D5">
      <w:pPr>
        <w:pStyle w:val="ListParagraph"/>
        <w:numPr>
          <w:ilvl w:val="0"/>
          <w:numId w:val="25"/>
        </w:numPr>
        <w:rPr>
          <w:del w:id="715" w:author="Elizabeth Boltz" w:date="2015-09-16T22:54:00Z"/>
        </w:rPr>
      </w:pPr>
      <w:del w:id="716" w:author="Elizabeth Boltz" w:date="2015-09-16T22:54:00Z">
        <w:r w:rsidRPr="002900DC" w:rsidDel="00D529D5">
          <w:delText>STAFFORD SUBSIDIZED</w:delText>
        </w:r>
      </w:del>
    </w:p>
    <w:p w:rsidR="00DE63D5" w:rsidRPr="002900DC" w:rsidDel="00D529D5" w:rsidRDefault="00575EAA" w:rsidP="00DE63D5">
      <w:pPr>
        <w:pStyle w:val="ListParagraph"/>
        <w:numPr>
          <w:ilvl w:val="0"/>
          <w:numId w:val="25"/>
        </w:numPr>
        <w:rPr>
          <w:del w:id="717" w:author="Elizabeth Boltz" w:date="2015-09-16T22:54:00Z"/>
        </w:rPr>
      </w:pPr>
      <w:del w:id="718" w:author="Elizabeth Boltz" w:date="2015-09-16T22:54:00Z">
        <w:r w:rsidRPr="002900DC" w:rsidDel="00D529D5">
          <w:delText>SUPPLEMENTAL LOAN (SLS)</w:delText>
        </w:r>
      </w:del>
    </w:p>
    <w:p w:rsidR="00DE63D5" w:rsidRPr="002900DC" w:rsidDel="00D529D5" w:rsidRDefault="00575EAA" w:rsidP="00DE63D5">
      <w:pPr>
        <w:pStyle w:val="ListParagraph"/>
        <w:numPr>
          <w:ilvl w:val="0"/>
          <w:numId w:val="25"/>
        </w:numPr>
        <w:rPr>
          <w:del w:id="719" w:author="Elizabeth Boltz" w:date="2015-09-16T22:54:00Z"/>
        </w:rPr>
      </w:pPr>
      <w:del w:id="720" w:author="Elizabeth Boltz" w:date="2015-09-16T22:54:00Z">
        <w:r w:rsidRPr="002900DC" w:rsidDel="00D529D5">
          <w:delText>STAFFORD UNSUBSIDIZED</w:delText>
        </w:r>
      </w:del>
    </w:p>
    <w:p w:rsidR="003B2077" w:rsidRPr="002900DC" w:rsidDel="00D529D5" w:rsidRDefault="003B2077" w:rsidP="00E548D5">
      <w:pPr>
        <w:rPr>
          <w:del w:id="721" w:author="Elizabeth Boltz" w:date="2015-09-16T22:54:00Z"/>
        </w:rPr>
      </w:pPr>
    </w:p>
    <w:p w:rsidR="00436096" w:rsidRPr="002900DC" w:rsidDel="00D529D5" w:rsidRDefault="00436096" w:rsidP="00436096">
      <w:pPr>
        <w:rPr>
          <w:del w:id="722" w:author="Elizabeth Boltz" w:date="2015-09-16T22:54:00Z"/>
        </w:rPr>
      </w:pPr>
    </w:p>
    <w:p w:rsidR="00C7715B" w:rsidRPr="002900DC" w:rsidDel="00D529D5" w:rsidRDefault="009710A4" w:rsidP="000474E6">
      <w:pPr>
        <w:keepNext/>
        <w:tabs>
          <w:tab w:val="right" w:pos="9360"/>
        </w:tabs>
        <w:rPr>
          <w:del w:id="723" w:author="Elizabeth Boltz" w:date="2015-09-16T22:54:00Z"/>
          <w:i/>
        </w:rPr>
      </w:pPr>
      <w:del w:id="724" w:author="Elizabeth Boltz" w:date="2015-09-16T22:54:00Z">
        <w:r w:rsidDel="00D529D5">
          <w:rPr>
            <w:i/>
          </w:rPr>
          <w:delText>Loan</w:delText>
        </w:r>
        <w:r w:rsidR="000474E6" w:rsidDel="00D529D5">
          <w:rPr>
            <w:i/>
          </w:rPr>
          <w:tab/>
          <w:delText>Cardinality: 0–50</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977B76" w:rsidRPr="002900DC" w:rsidDel="00D529D5" w:rsidTr="00901884">
        <w:trPr>
          <w:cantSplit/>
          <w:trHeight w:val="217"/>
          <w:tblHeader/>
          <w:del w:id="725"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9D77CD" w:rsidRPr="002900DC" w:rsidDel="00D529D5" w:rsidRDefault="009D77CD" w:rsidP="00C7715B">
            <w:pPr>
              <w:jc w:val="center"/>
              <w:rPr>
                <w:del w:id="726" w:author="Elizabeth Boltz" w:date="2015-09-16T22:54:00Z"/>
                <w:b/>
                <w:color w:val="000000"/>
                <w:szCs w:val="24"/>
              </w:rPr>
            </w:pPr>
            <w:del w:id="727" w:author="Elizabeth Boltz" w:date="2015-09-16T22:54:00Z">
              <w:r w:rsidRPr="002900DC"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9D77CD" w:rsidRPr="002900DC" w:rsidDel="00D529D5" w:rsidRDefault="00B47DA9" w:rsidP="00C7715B">
            <w:pPr>
              <w:jc w:val="center"/>
              <w:rPr>
                <w:del w:id="728" w:author="Elizabeth Boltz" w:date="2015-09-16T22:54:00Z"/>
                <w:b/>
                <w:szCs w:val="24"/>
              </w:rPr>
            </w:pPr>
            <w:del w:id="729" w:author="Elizabeth Boltz" w:date="2015-09-16T22:54:00Z">
              <w:r w:rsidDel="00D529D5">
                <w:rPr>
                  <w:b/>
                  <w:szCs w:val="24"/>
                </w:rPr>
                <w:delText xml:space="preserve">English </w:delText>
              </w:r>
              <w:r w:rsidR="009D77CD" w:rsidRPr="002900DC" w:rsidDel="00D529D5">
                <w:rPr>
                  <w:b/>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9D77CD" w:rsidRPr="002900DC" w:rsidDel="00D529D5" w:rsidRDefault="000D7EBD" w:rsidP="00C7715B">
            <w:pPr>
              <w:jc w:val="center"/>
              <w:rPr>
                <w:del w:id="730" w:author="Elizabeth Boltz" w:date="2015-09-16T22:54:00Z"/>
                <w:b/>
                <w:szCs w:val="24"/>
              </w:rPr>
            </w:pPr>
            <w:del w:id="731"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9D77CD" w:rsidRPr="002900DC" w:rsidDel="00D529D5" w:rsidRDefault="009D77CD" w:rsidP="00C7715B">
            <w:pPr>
              <w:jc w:val="center"/>
              <w:rPr>
                <w:del w:id="732" w:author="Elizabeth Boltz" w:date="2015-09-16T22:54:00Z"/>
                <w:b/>
                <w:szCs w:val="24"/>
              </w:rPr>
            </w:pPr>
            <w:del w:id="733" w:author="Elizabeth Boltz" w:date="2015-09-16T22:54:00Z">
              <w:r w:rsidRPr="002900DC"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9D77CD" w:rsidRPr="002900DC" w:rsidDel="00D529D5" w:rsidRDefault="009D77CD" w:rsidP="001270C7">
            <w:pPr>
              <w:jc w:val="center"/>
              <w:rPr>
                <w:del w:id="734" w:author="Elizabeth Boltz" w:date="2015-09-16T22:54:00Z"/>
                <w:b/>
                <w:szCs w:val="24"/>
              </w:rPr>
            </w:pPr>
            <w:del w:id="735" w:author="Elizabeth Boltz" w:date="2015-09-16T22:54:00Z">
              <w:r w:rsidRPr="002900DC" w:rsidDel="00D529D5">
                <w:rPr>
                  <w:b/>
                  <w:szCs w:val="24"/>
                </w:rPr>
                <w:delText>Max. Len</w:delText>
              </w:r>
              <w:r w:rsidDel="00D529D5">
                <w:rPr>
                  <w:b/>
                  <w:szCs w:val="24"/>
                </w:rPr>
                <w:delText>.</w:delText>
              </w:r>
            </w:del>
          </w:p>
        </w:tc>
      </w:tr>
      <w:tr w:rsidR="009D77CD" w:rsidRPr="002900DC" w:rsidDel="00D529D5" w:rsidTr="00A72495">
        <w:trPr>
          <w:cantSplit/>
          <w:trHeight w:val="217"/>
          <w:del w:id="736"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9D77CD" w:rsidRPr="002900DC" w:rsidDel="00D529D5" w:rsidRDefault="009D77CD" w:rsidP="00986BDF">
            <w:pPr>
              <w:jc w:val="center"/>
              <w:rPr>
                <w:del w:id="737" w:author="Elizabeth Boltz" w:date="2015-09-16T22:54:00Z"/>
                <w:color w:val="000000"/>
                <w:szCs w:val="24"/>
              </w:rPr>
            </w:pPr>
            <w:del w:id="738"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739" w:author="Elizabeth Boltz" w:date="2015-09-16T22:54:00Z"/>
                <w:szCs w:val="24"/>
              </w:rPr>
            </w:pPr>
            <w:del w:id="740" w:author="Elizabeth Boltz" w:date="2015-09-16T22:54:00Z">
              <w:r w:rsidRPr="002900DC" w:rsidDel="00D529D5">
                <w:rPr>
                  <w:szCs w:val="24"/>
                </w:rPr>
                <w:delText>Loan Type</w:delText>
              </w:r>
            </w:del>
          </w:p>
        </w:tc>
        <w:tc>
          <w:tcPr>
            <w:tcW w:w="3240" w:type="dxa"/>
            <w:tcBorders>
              <w:top w:val="double" w:sz="4" w:space="0" w:color="auto"/>
              <w:left w:val="single" w:sz="4" w:space="0" w:color="auto"/>
              <w:bottom w:val="single" w:sz="4" w:space="0" w:color="auto"/>
              <w:right w:val="single" w:sz="4" w:space="0" w:color="auto"/>
            </w:tcBorders>
          </w:tcPr>
          <w:p w:rsidR="009D77CD" w:rsidRPr="00D90F4B" w:rsidDel="00D529D5" w:rsidRDefault="00E217ED" w:rsidP="00986BDF">
            <w:pPr>
              <w:rPr>
                <w:del w:id="741" w:author="Elizabeth Boltz" w:date="2015-09-16T22:54:00Z"/>
                <w:szCs w:val="24"/>
                <w:lang w:val="es-ES"/>
              </w:rPr>
            </w:pPr>
            <w:del w:id="742"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67558" w:rsidRPr="00D90F4B" w:rsidDel="00D529D5">
                <w:rPr>
                  <w:szCs w:val="24"/>
                  <w:lang w:val="es-ES"/>
                </w:rPr>
                <w:delText xml:space="preserve"> Tipo</w:delText>
              </w:r>
            </w:del>
          </w:p>
        </w:tc>
        <w:tc>
          <w:tcPr>
            <w:tcW w:w="1440" w:type="dxa"/>
            <w:tcBorders>
              <w:top w:val="double" w:sz="4" w:space="0" w:color="auto"/>
              <w:left w:val="single" w:sz="4" w:space="0" w:color="auto"/>
              <w:bottom w:val="single" w:sz="4" w:space="0" w:color="auto"/>
              <w:right w:val="single" w:sz="4" w:space="0" w:color="auto"/>
            </w:tcBorders>
          </w:tcPr>
          <w:p w:rsidR="009D77CD" w:rsidRPr="002900DC" w:rsidDel="00D529D5" w:rsidRDefault="009D77CD" w:rsidP="00986BDF">
            <w:pPr>
              <w:rPr>
                <w:del w:id="743" w:author="Elizabeth Boltz" w:date="2015-09-16T22:54:00Z"/>
                <w:szCs w:val="24"/>
              </w:rPr>
            </w:pPr>
            <w:del w:id="744" w:author="Elizabeth Boltz" w:date="2015-09-16T22:54:00Z">
              <w:r w:rsidRPr="002900DC"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9D77CD" w:rsidRPr="002900DC" w:rsidDel="00D529D5" w:rsidRDefault="009D77CD" w:rsidP="001270C7">
            <w:pPr>
              <w:jc w:val="center"/>
              <w:rPr>
                <w:del w:id="745" w:author="Elizabeth Boltz" w:date="2015-09-16T22:54:00Z"/>
                <w:szCs w:val="24"/>
              </w:rPr>
            </w:pPr>
            <w:del w:id="746" w:author="Elizabeth Boltz" w:date="2015-09-16T22:54:00Z">
              <w:r w:rsidRPr="002900DC" w:rsidDel="00D529D5">
                <w:rPr>
                  <w:szCs w:val="24"/>
                </w:rPr>
                <w:delText>60</w:delText>
              </w:r>
            </w:del>
          </w:p>
        </w:tc>
      </w:tr>
      <w:tr w:rsidR="00724B24" w:rsidRPr="002900DC" w:rsidDel="00D529D5" w:rsidTr="00A72495">
        <w:trPr>
          <w:cantSplit/>
          <w:trHeight w:val="217"/>
          <w:del w:id="74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724B24" w:rsidRPr="002900DC" w:rsidDel="00D529D5" w:rsidRDefault="00724B24" w:rsidP="00986BDF">
            <w:pPr>
              <w:jc w:val="center"/>
              <w:rPr>
                <w:del w:id="748" w:author="Elizabeth Boltz" w:date="2015-09-16T22:54:00Z"/>
                <w:color w:val="000000"/>
                <w:szCs w:val="24"/>
              </w:rPr>
            </w:pPr>
            <w:del w:id="749"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24B24" w:rsidRPr="002900DC" w:rsidDel="00D529D5" w:rsidRDefault="00724B24" w:rsidP="00986BDF">
            <w:pPr>
              <w:rPr>
                <w:del w:id="750" w:author="Elizabeth Boltz" w:date="2015-09-16T22:54:00Z"/>
                <w:szCs w:val="24"/>
              </w:rPr>
            </w:pPr>
            <w:del w:id="751" w:author="Elizabeth Boltz" w:date="2015-09-16T22:54:00Z">
              <w:r w:rsidDel="00D529D5">
                <w:rPr>
                  <w:szCs w:val="24"/>
                </w:rPr>
                <w:delText>Loan Award ID</w:delText>
              </w:r>
            </w:del>
          </w:p>
        </w:tc>
        <w:tc>
          <w:tcPr>
            <w:tcW w:w="3240" w:type="dxa"/>
            <w:tcBorders>
              <w:top w:val="single" w:sz="4" w:space="0" w:color="auto"/>
              <w:left w:val="single" w:sz="4" w:space="0" w:color="auto"/>
              <w:bottom w:val="single" w:sz="4" w:space="0" w:color="auto"/>
              <w:right w:val="single" w:sz="4" w:space="0" w:color="auto"/>
            </w:tcBorders>
          </w:tcPr>
          <w:p w:rsidR="00724B24" w:rsidRPr="00D90F4B" w:rsidDel="00D529D5" w:rsidRDefault="008037A0" w:rsidP="00986BDF">
            <w:pPr>
              <w:rPr>
                <w:del w:id="752" w:author="Elizabeth Boltz" w:date="2015-09-16T22:54:00Z"/>
                <w:szCs w:val="24"/>
                <w:lang w:val="es-ES"/>
              </w:rPr>
            </w:pPr>
            <w:del w:id="753"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Del="00D529D5">
                <w:rPr>
                  <w:szCs w:val="24"/>
                  <w:lang w:val="es-ES"/>
                </w:rPr>
                <w:delText xml:space="preserve"> Identificaci</w:delText>
              </w:r>
              <w:r w:rsidRPr="00D90F4B" w:rsidDel="00D529D5">
                <w:rPr>
                  <w:rFonts w:cs="Times New Roman"/>
                  <w:szCs w:val="24"/>
                  <w:lang w:val="es-ES"/>
                </w:rPr>
                <w:delText>ó</w:delText>
              </w:r>
              <w:r w:rsidDel="00D529D5">
                <w:rPr>
                  <w:szCs w:val="24"/>
                  <w:lang w:val="es-ES"/>
                </w:rPr>
                <w:delText>n de la Concesi</w:delText>
              </w:r>
              <w:r w:rsidRPr="00D90F4B" w:rsidDel="00D529D5">
                <w:rPr>
                  <w:rFonts w:cs="Times New Roman"/>
                  <w:szCs w:val="24"/>
                  <w:lang w:val="es-ES"/>
                </w:rPr>
                <w:delText>ó</w:delText>
              </w:r>
              <w:r w:rsidDel="00D529D5">
                <w:rPr>
                  <w:szCs w:val="24"/>
                  <w:lang w:val="es-ES"/>
                </w:rPr>
                <w:delText>n</w:delText>
              </w:r>
            </w:del>
          </w:p>
        </w:tc>
        <w:tc>
          <w:tcPr>
            <w:tcW w:w="1440" w:type="dxa"/>
            <w:tcBorders>
              <w:top w:val="single" w:sz="4" w:space="0" w:color="auto"/>
              <w:left w:val="single" w:sz="4" w:space="0" w:color="auto"/>
              <w:bottom w:val="single" w:sz="4" w:space="0" w:color="auto"/>
              <w:right w:val="single" w:sz="4" w:space="0" w:color="auto"/>
            </w:tcBorders>
          </w:tcPr>
          <w:p w:rsidR="00724B24" w:rsidRPr="002900DC" w:rsidDel="00D529D5" w:rsidRDefault="00135545" w:rsidP="00135545">
            <w:pPr>
              <w:rPr>
                <w:del w:id="754" w:author="Elizabeth Boltz" w:date="2015-09-16T22:54:00Z"/>
                <w:szCs w:val="24"/>
              </w:rPr>
            </w:pPr>
            <w:del w:id="755" w:author="Elizabeth Boltz" w:date="2015-09-16T22:54:00Z">
              <w:r w:rsidDel="00D529D5">
                <w:rPr>
                  <w:szCs w:val="24"/>
                </w:rPr>
                <w:delText>*****nnnn</w:delText>
              </w:r>
              <w:r w:rsidR="00E25D0F" w:rsidDel="00D529D5">
                <w:rPr>
                  <w:szCs w:val="24"/>
                </w:rPr>
                <w:delText>c</w:delText>
              </w:r>
              <w:r w:rsidR="00D00FFE" w:rsidDel="00D529D5">
                <w:rPr>
                  <w:szCs w:val="24"/>
                </w:rPr>
                <w:delText>nnnnnnnnnnn</w:delText>
              </w:r>
            </w:del>
          </w:p>
        </w:tc>
        <w:tc>
          <w:tcPr>
            <w:tcW w:w="720" w:type="dxa"/>
            <w:tcBorders>
              <w:top w:val="single" w:sz="4" w:space="0" w:color="auto"/>
              <w:left w:val="single" w:sz="4" w:space="0" w:color="auto"/>
              <w:bottom w:val="single" w:sz="4" w:space="0" w:color="auto"/>
              <w:right w:val="double" w:sz="4" w:space="0" w:color="auto"/>
            </w:tcBorders>
          </w:tcPr>
          <w:p w:rsidR="00724B24" w:rsidRPr="002900DC" w:rsidDel="00D529D5" w:rsidRDefault="00724B24" w:rsidP="001270C7">
            <w:pPr>
              <w:jc w:val="center"/>
              <w:rPr>
                <w:del w:id="756" w:author="Elizabeth Boltz" w:date="2015-09-16T22:54:00Z"/>
                <w:szCs w:val="24"/>
              </w:rPr>
            </w:pPr>
            <w:del w:id="757" w:author="Elizabeth Boltz" w:date="2015-09-16T22:54:00Z">
              <w:r w:rsidDel="00D529D5">
                <w:rPr>
                  <w:szCs w:val="24"/>
                </w:rPr>
                <w:delText>21</w:delText>
              </w:r>
            </w:del>
          </w:p>
        </w:tc>
      </w:tr>
      <w:tr w:rsidR="009D77CD" w:rsidRPr="002900DC" w:rsidDel="00D529D5" w:rsidTr="00A72495">
        <w:trPr>
          <w:cantSplit/>
          <w:trHeight w:val="217"/>
          <w:del w:id="75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759" w:author="Elizabeth Boltz" w:date="2015-09-16T22:54:00Z"/>
                <w:color w:val="000000"/>
                <w:szCs w:val="24"/>
              </w:rPr>
            </w:pPr>
            <w:del w:id="760"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761" w:author="Elizabeth Boltz" w:date="2015-09-16T22:54:00Z"/>
                <w:szCs w:val="24"/>
              </w:rPr>
            </w:pPr>
            <w:del w:id="762" w:author="Elizabeth Boltz" w:date="2015-09-16T22:54:00Z">
              <w:r w:rsidRPr="002900DC" w:rsidDel="00D529D5">
                <w:rPr>
                  <w:szCs w:val="24"/>
                </w:rPr>
                <w:delText>Loan Attending School Name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986BDF">
            <w:pPr>
              <w:rPr>
                <w:del w:id="763" w:author="Elizabeth Boltz" w:date="2015-09-16T22:54:00Z"/>
                <w:szCs w:val="24"/>
                <w:lang w:val="es-ES"/>
              </w:rPr>
            </w:pPr>
            <w:del w:id="764"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85770B" w:rsidRPr="00D90F4B" w:rsidDel="00D529D5">
                <w:rPr>
                  <w:szCs w:val="24"/>
                  <w:lang w:val="es-ES"/>
                </w:rPr>
                <w:delText xml:space="preserve"> </w:delText>
              </w:r>
              <w:r w:rsidR="008037A0" w:rsidDel="00D529D5">
                <w:rPr>
                  <w:szCs w:val="24"/>
                  <w:lang w:val="es-ES"/>
                </w:rPr>
                <w:delText xml:space="preserve">Nombre de la </w:delText>
              </w:r>
              <w:r w:rsidR="0085770B" w:rsidRPr="00D90F4B" w:rsidDel="00D529D5">
                <w:rPr>
                  <w:szCs w:val="24"/>
                  <w:lang w:val="es-ES"/>
                </w:rPr>
                <w:delText>Instituci</w:delText>
              </w:r>
              <w:r w:rsidR="0085770B" w:rsidRPr="00D90F4B" w:rsidDel="00D529D5">
                <w:rPr>
                  <w:rFonts w:cs="Times New Roman"/>
                  <w:szCs w:val="24"/>
                  <w:lang w:val="es-ES"/>
                </w:rPr>
                <w:delText>ó</w:delText>
              </w:r>
              <w:r w:rsidR="0085770B" w:rsidRPr="00D90F4B" w:rsidDel="00D529D5">
                <w:rPr>
                  <w:szCs w:val="24"/>
                  <w:lang w:val="es-ES"/>
                </w:rPr>
                <w:delText>n Postsecundaria de Asistencia</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986BDF">
            <w:pPr>
              <w:rPr>
                <w:del w:id="765" w:author="Elizabeth Boltz" w:date="2015-09-16T22:54:00Z"/>
                <w:szCs w:val="24"/>
              </w:rPr>
            </w:pPr>
            <w:del w:id="766"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1270C7">
            <w:pPr>
              <w:jc w:val="center"/>
              <w:rPr>
                <w:del w:id="767" w:author="Elizabeth Boltz" w:date="2015-09-16T22:54:00Z"/>
                <w:szCs w:val="24"/>
              </w:rPr>
            </w:pPr>
            <w:del w:id="768" w:author="Elizabeth Boltz" w:date="2015-09-16T22:54:00Z">
              <w:r w:rsidRPr="002900DC" w:rsidDel="00D529D5">
                <w:rPr>
                  <w:szCs w:val="24"/>
                </w:rPr>
                <w:delText>65</w:delText>
              </w:r>
            </w:del>
          </w:p>
        </w:tc>
      </w:tr>
      <w:tr w:rsidR="00403964" w:rsidRPr="002900DC" w:rsidDel="00D529D5" w:rsidTr="00AD2EE7">
        <w:trPr>
          <w:cantSplit/>
          <w:trHeight w:val="217"/>
          <w:del w:id="76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03964" w:rsidRPr="002900DC" w:rsidDel="00D529D5" w:rsidRDefault="00EE70B7" w:rsidP="00AD2EE7">
            <w:pPr>
              <w:jc w:val="center"/>
              <w:rPr>
                <w:del w:id="770" w:author="Elizabeth Boltz" w:date="2015-09-16T22:54:00Z"/>
                <w:color w:val="000000"/>
                <w:szCs w:val="24"/>
              </w:rPr>
            </w:pPr>
            <w:del w:id="771"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03964" w:rsidRPr="002900DC" w:rsidDel="00D529D5" w:rsidRDefault="00403964" w:rsidP="00AD2EE7">
            <w:pPr>
              <w:rPr>
                <w:del w:id="772" w:author="Elizabeth Boltz" w:date="2015-09-16T22:54:00Z"/>
                <w:szCs w:val="24"/>
              </w:rPr>
            </w:pPr>
            <w:del w:id="773" w:author="Elizabeth Boltz" w:date="2015-09-16T22:54:00Z">
              <w:r w:rsidDel="00D529D5">
                <w:rPr>
                  <w:szCs w:val="24"/>
                </w:rPr>
                <w:delText>Loan Attending Sch</w:delText>
              </w:r>
              <w:r w:rsidR="00163C3A" w:rsidDel="00D529D5">
                <w:rPr>
                  <w:szCs w:val="24"/>
                </w:rPr>
                <w:delText>oo</w:delText>
              </w:r>
              <w:r w:rsidDel="00D529D5">
                <w:rPr>
                  <w:szCs w:val="24"/>
                </w:rPr>
                <w:delText>l OPEID</w:delText>
              </w:r>
            </w:del>
          </w:p>
        </w:tc>
        <w:tc>
          <w:tcPr>
            <w:tcW w:w="3240" w:type="dxa"/>
            <w:tcBorders>
              <w:top w:val="single" w:sz="4" w:space="0" w:color="auto"/>
              <w:left w:val="single" w:sz="4" w:space="0" w:color="auto"/>
              <w:bottom w:val="single" w:sz="4" w:space="0" w:color="auto"/>
              <w:right w:val="single" w:sz="4" w:space="0" w:color="auto"/>
            </w:tcBorders>
          </w:tcPr>
          <w:p w:rsidR="00403964" w:rsidRPr="00D90F4B" w:rsidDel="00D529D5" w:rsidRDefault="008037A0" w:rsidP="00AD2EE7">
            <w:pPr>
              <w:rPr>
                <w:del w:id="774" w:author="Elizabeth Boltz" w:date="2015-09-16T22:54:00Z"/>
                <w:szCs w:val="24"/>
                <w:lang w:val="es-ES"/>
              </w:rPr>
            </w:pPr>
            <w:del w:id="775"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Del="00D529D5">
                <w:rPr>
                  <w:szCs w:val="24"/>
                  <w:lang w:val="es-ES"/>
                </w:rPr>
                <w:delText xml:space="preserve"> OPEID de la</w:delText>
              </w:r>
              <w:r w:rsidRPr="00D90F4B" w:rsidDel="00D529D5">
                <w:rPr>
                  <w:szCs w:val="24"/>
                  <w:lang w:val="es-ES"/>
                </w:rPr>
                <w:delText xml:space="preserve"> Instituci</w:delText>
              </w:r>
              <w:r w:rsidRPr="00D90F4B" w:rsidDel="00D529D5">
                <w:rPr>
                  <w:rFonts w:cs="Times New Roman"/>
                  <w:szCs w:val="24"/>
                  <w:lang w:val="es-ES"/>
                </w:rPr>
                <w:delText>ó</w:delText>
              </w:r>
              <w:r w:rsidRPr="00D90F4B" w:rsidDel="00D529D5">
                <w:rPr>
                  <w:szCs w:val="24"/>
                  <w:lang w:val="es-ES"/>
                </w:rPr>
                <w:delText>n Postsecundaria de Asistencia</w:delText>
              </w:r>
            </w:del>
          </w:p>
        </w:tc>
        <w:tc>
          <w:tcPr>
            <w:tcW w:w="1440" w:type="dxa"/>
            <w:tcBorders>
              <w:top w:val="single" w:sz="4" w:space="0" w:color="auto"/>
              <w:left w:val="single" w:sz="4" w:space="0" w:color="auto"/>
              <w:bottom w:val="single" w:sz="4" w:space="0" w:color="auto"/>
              <w:right w:val="single" w:sz="4" w:space="0" w:color="auto"/>
            </w:tcBorders>
          </w:tcPr>
          <w:p w:rsidR="00403964" w:rsidRPr="002900DC" w:rsidDel="00D529D5" w:rsidRDefault="001C1DA2" w:rsidP="00AD2EE7">
            <w:pPr>
              <w:rPr>
                <w:del w:id="776" w:author="Elizabeth Boltz" w:date="2015-09-16T22:54:00Z"/>
                <w:szCs w:val="24"/>
              </w:rPr>
            </w:pPr>
            <w:del w:id="777" w:author="Elizabeth Boltz" w:date="2015-09-16T22:54:00Z">
              <w:r w:rsidDel="00D529D5">
                <w:rPr>
                  <w:szCs w:val="24"/>
                </w:rPr>
                <w:delText>nnnnnnnn</w:delText>
              </w:r>
            </w:del>
          </w:p>
        </w:tc>
        <w:tc>
          <w:tcPr>
            <w:tcW w:w="720" w:type="dxa"/>
            <w:tcBorders>
              <w:top w:val="single" w:sz="4" w:space="0" w:color="auto"/>
              <w:left w:val="single" w:sz="4" w:space="0" w:color="auto"/>
              <w:bottom w:val="single" w:sz="4" w:space="0" w:color="auto"/>
              <w:right w:val="double" w:sz="4" w:space="0" w:color="auto"/>
            </w:tcBorders>
          </w:tcPr>
          <w:p w:rsidR="00403964" w:rsidRPr="002900DC" w:rsidDel="00D529D5" w:rsidRDefault="00403964" w:rsidP="00AD2EE7">
            <w:pPr>
              <w:jc w:val="center"/>
              <w:rPr>
                <w:del w:id="778" w:author="Elizabeth Boltz" w:date="2015-09-16T22:54:00Z"/>
                <w:szCs w:val="24"/>
              </w:rPr>
            </w:pPr>
            <w:del w:id="779" w:author="Elizabeth Boltz" w:date="2015-09-16T22:54:00Z">
              <w:r w:rsidDel="00D529D5">
                <w:rPr>
                  <w:szCs w:val="24"/>
                </w:rPr>
                <w:delText>8</w:delText>
              </w:r>
            </w:del>
          </w:p>
        </w:tc>
      </w:tr>
      <w:tr w:rsidR="009D77CD" w:rsidRPr="002900DC" w:rsidDel="00D529D5" w:rsidTr="00A72495">
        <w:trPr>
          <w:cantSplit/>
          <w:trHeight w:val="217"/>
          <w:del w:id="78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781" w:author="Elizabeth Boltz" w:date="2015-09-16T22:54:00Z"/>
                <w:color w:val="000000"/>
                <w:szCs w:val="24"/>
              </w:rPr>
            </w:pPr>
            <w:del w:id="782"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783" w:author="Elizabeth Boltz" w:date="2015-09-16T22:54:00Z"/>
                <w:szCs w:val="24"/>
              </w:rPr>
            </w:pPr>
            <w:del w:id="784" w:author="Elizabeth Boltz" w:date="2015-09-16T22:54:00Z">
              <w:r w:rsidRPr="002900DC" w:rsidDel="00D529D5">
                <w:rPr>
                  <w:szCs w:val="24"/>
                </w:rPr>
                <w:delText>Loan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986BDF">
            <w:pPr>
              <w:rPr>
                <w:del w:id="785" w:author="Elizabeth Boltz" w:date="2015-09-16T22:54:00Z"/>
                <w:szCs w:val="24"/>
                <w:lang w:val="es-ES"/>
              </w:rPr>
            </w:pPr>
            <w:del w:id="786"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812B5" w:rsidRPr="00D90F4B" w:rsidDel="00D529D5">
                <w:rPr>
                  <w:szCs w:val="24"/>
                  <w:lang w:val="es-ES"/>
                </w:rPr>
                <w:delText xml:space="preserve"> Fecha</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986BDF">
            <w:pPr>
              <w:rPr>
                <w:del w:id="787" w:author="Elizabeth Boltz" w:date="2015-09-16T22:54:00Z"/>
                <w:szCs w:val="24"/>
              </w:rPr>
            </w:pPr>
            <w:del w:id="788"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1270C7">
            <w:pPr>
              <w:jc w:val="center"/>
              <w:rPr>
                <w:del w:id="789" w:author="Elizabeth Boltz" w:date="2015-09-16T22:54:00Z"/>
                <w:szCs w:val="24"/>
              </w:rPr>
            </w:pPr>
            <w:del w:id="790" w:author="Elizabeth Boltz" w:date="2015-09-16T22:54:00Z">
              <w:r w:rsidRPr="002900DC" w:rsidDel="00D529D5">
                <w:rPr>
                  <w:szCs w:val="24"/>
                </w:rPr>
                <w:delText>10</w:delText>
              </w:r>
            </w:del>
          </w:p>
        </w:tc>
      </w:tr>
      <w:tr w:rsidR="009D77CD" w:rsidRPr="002900DC" w:rsidDel="00D529D5" w:rsidTr="00A72495">
        <w:trPr>
          <w:cantSplit/>
          <w:trHeight w:val="217"/>
          <w:del w:id="79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792" w:author="Elizabeth Boltz" w:date="2015-09-16T22:54:00Z"/>
                <w:color w:val="000000"/>
                <w:szCs w:val="24"/>
              </w:rPr>
            </w:pPr>
            <w:del w:id="793" w:author="Elizabeth Boltz" w:date="2015-09-16T22:54:00Z">
              <w:r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794" w:author="Elizabeth Boltz" w:date="2015-09-16T22:54:00Z"/>
                <w:szCs w:val="24"/>
              </w:rPr>
            </w:pPr>
            <w:del w:id="795" w:author="Elizabeth Boltz" w:date="2015-09-16T22:54:00Z">
              <w:r w:rsidRPr="002900DC" w:rsidDel="00D529D5">
                <w:rPr>
                  <w:szCs w:val="24"/>
                </w:rPr>
                <w:delText>Loan Repayment Begin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4700FE">
            <w:pPr>
              <w:rPr>
                <w:del w:id="796" w:author="Elizabeth Boltz" w:date="2015-09-16T22:54:00Z"/>
                <w:szCs w:val="24"/>
                <w:lang w:val="es-ES"/>
              </w:rPr>
            </w:pPr>
            <w:del w:id="797"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812B5" w:rsidRPr="00D90F4B" w:rsidDel="00D529D5">
                <w:rPr>
                  <w:szCs w:val="24"/>
                  <w:lang w:val="es-ES"/>
                </w:rPr>
                <w:delText xml:space="preserve"> Fecha de </w:delText>
              </w:r>
              <w:r w:rsidR="004700FE" w:rsidDel="00D529D5">
                <w:rPr>
                  <w:szCs w:val="24"/>
                  <w:lang w:val="es-ES"/>
                </w:rPr>
                <w:delText>Comienzo</w:delText>
              </w:r>
              <w:r w:rsidR="00861B6F" w:rsidDel="00D529D5">
                <w:rPr>
                  <w:szCs w:val="24"/>
                  <w:lang w:val="es-ES"/>
                </w:rPr>
                <w:delText xml:space="preserve"> </w:delText>
              </w:r>
              <w:r w:rsidR="002812B5" w:rsidRPr="00D90F4B" w:rsidDel="00D529D5">
                <w:rPr>
                  <w:szCs w:val="24"/>
                  <w:lang w:val="es-ES"/>
                </w:rPr>
                <w:delText>de Pagos</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986BDF">
            <w:pPr>
              <w:rPr>
                <w:del w:id="798" w:author="Elizabeth Boltz" w:date="2015-09-16T22:54:00Z"/>
                <w:szCs w:val="24"/>
              </w:rPr>
            </w:pPr>
            <w:del w:id="799"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1270C7">
            <w:pPr>
              <w:jc w:val="center"/>
              <w:rPr>
                <w:del w:id="800" w:author="Elizabeth Boltz" w:date="2015-09-16T22:54:00Z"/>
                <w:szCs w:val="24"/>
              </w:rPr>
            </w:pPr>
            <w:del w:id="801" w:author="Elizabeth Boltz" w:date="2015-09-16T22:54:00Z">
              <w:r w:rsidRPr="002900DC" w:rsidDel="00D529D5">
                <w:rPr>
                  <w:szCs w:val="24"/>
                </w:rPr>
                <w:delText>10</w:delText>
              </w:r>
            </w:del>
          </w:p>
        </w:tc>
      </w:tr>
      <w:tr w:rsidR="009D77CD" w:rsidRPr="002900DC" w:rsidDel="00D529D5" w:rsidTr="00A72495">
        <w:trPr>
          <w:cantSplit/>
          <w:trHeight w:val="217"/>
          <w:del w:id="80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03" w:author="Elizabeth Boltz" w:date="2015-09-16T22:54:00Z"/>
                <w:color w:val="000000"/>
                <w:szCs w:val="24"/>
              </w:rPr>
            </w:pPr>
            <w:del w:id="804" w:author="Elizabeth Boltz" w:date="2015-09-16T22:54:00Z">
              <w:r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05" w:author="Elizabeth Boltz" w:date="2015-09-16T22:54:00Z"/>
                <w:color w:val="000000"/>
                <w:szCs w:val="24"/>
              </w:rPr>
            </w:pPr>
            <w:del w:id="806" w:author="Elizabeth Boltz" w:date="2015-09-16T22:54:00Z">
              <w:r w:rsidRPr="002900DC" w:rsidDel="00D529D5">
                <w:rPr>
                  <w:color w:val="000000"/>
                  <w:szCs w:val="24"/>
                </w:rPr>
                <w:delText>Loan Period Begin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877C87">
            <w:pPr>
              <w:rPr>
                <w:del w:id="807" w:author="Elizabeth Boltz" w:date="2015-09-16T22:54:00Z"/>
                <w:szCs w:val="24"/>
                <w:lang w:val="es-ES"/>
              </w:rPr>
            </w:pPr>
            <w:del w:id="808"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812B5" w:rsidRPr="00D90F4B" w:rsidDel="00D529D5">
                <w:rPr>
                  <w:szCs w:val="24"/>
                  <w:lang w:val="es-ES"/>
                </w:rPr>
                <w:delText xml:space="preserve"> Fecha de Comienzo de</w:delText>
              </w:r>
              <w:r w:rsidR="00877C87" w:rsidRPr="00D90F4B" w:rsidDel="00D529D5">
                <w:rPr>
                  <w:szCs w:val="24"/>
                  <w:lang w:val="es-ES"/>
                </w:rPr>
                <w:delText>l</w:delText>
              </w:r>
              <w:r w:rsidR="002812B5" w:rsidRPr="00D90F4B" w:rsidDel="00D529D5">
                <w:rPr>
                  <w:szCs w:val="24"/>
                  <w:lang w:val="es-ES"/>
                </w:rPr>
                <w:delText xml:space="preserve"> Plazo</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rPr>
                <w:del w:id="809" w:author="Elizabeth Boltz" w:date="2015-09-16T22:54:00Z"/>
                <w:szCs w:val="24"/>
              </w:rPr>
            </w:pPr>
            <w:del w:id="810"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11" w:author="Elizabeth Boltz" w:date="2015-09-16T22:54:00Z"/>
                <w:szCs w:val="24"/>
              </w:rPr>
            </w:pPr>
            <w:del w:id="812" w:author="Elizabeth Boltz" w:date="2015-09-16T22:54:00Z">
              <w:r w:rsidRPr="002900DC" w:rsidDel="00D529D5">
                <w:rPr>
                  <w:szCs w:val="24"/>
                </w:rPr>
                <w:delText>10</w:delText>
              </w:r>
            </w:del>
          </w:p>
        </w:tc>
      </w:tr>
      <w:tr w:rsidR="009D77CD" w:rsidRPr="002900DC" w:rsidDel="00D529D5" w:rsidTr="00A72495">
        <w:trPr>
          <w:cantSplit/>
          <w:trHeight w:val="217"/>
          <w:del w:id="81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14" w:author="Elizabeth Boltz" w:date="2015-09-16T22:54:00Z"/>
                <w:color w:val="000000"/>
              </w:rPr>
            </w:pPr>
            <w:del w:id="815" w:author="Elizabeth Boltz" w:date="2015-09-16T22:54:00Z">
              <w:r w:rsidDel="00D529D5">
                <w:rPr>
                  <w:color w:val="000000"/>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16" w:author="Elizabeth Boltz" w:date="2015-09-16T22:54:00Z"/>
              </w:rPr>
            </w:pPr>
            <w:del w:id="817" w:author="Elizabeth Boltz" w:date="2015-09-16T22:54:00Z">
              <w:r w:rsidRPr="002900DC" w:rsidDel="00D529D5">
                <w:delText>Loan Period End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FD4F27">
            <w:pPr>
              <w:rPr>
                <w:del w:id="818" w:author="Elizabeth Boltz" w:date="2015-09-16T22:54:00Z"/>
                <w:szCs w:val="24"/>
                <w:lang w:val="es-ES"/>
              </w:rPr>
            </w:pPr>
            <w:del w:id="819"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812B5" w:rsidRPr="00D90F4B" w:rsidDel="00D529D5">
                <w:rPr>
                  <w:szCs w:val="24"/>
                  <w:lang w:val="es-ES"/>
                </w:rPr>
                <w:delText xml:space="preserve"> Fecha de </w:delText>
              </w:r>
              <w:r w:rsidR="00FD4F27" w:rsidRPr="00D90F4B" w:rsidDel="00D529D5">
                <w:rPr>
                  <w:szCs w:val="24"/>
                  <w:lang w:val="es-ES"/>
                </w:rPr>
                <w:delText xml:space="preserve">Cierre </w:delText>
              </w:r>
              <w:r w:rsidR="002812B5" w:rsidRPr="00D90F4B" w:rsidDel="00D529D5">
                <w:rPr>
                  <w:szCs w:val="24"/>
                  <w:lang w:val="es-ES"/>
                </w:rPr>
                <w:delText>de</w:delText>
              </w:r>
              <w:r w:rsidR="00FD4F27" w:rsidRPr="00D90F4B" w:rsidDel="00D529D5">
                <w:rPr>
                  <w:szCs w:val="24"/>
                  <w:lang w:val="es-ES"/>
                </w:rPr>
                <w:delText>l</w:delText>
              </w:r>
              <w:r w:rsidR="002812B5" w:rsidRPr="00D90F4B" w:rsidDel="00D529D5">
                <w:rPr>
                  <w:szCs w:val="24"/>
                  <w:lang w:val="es-ES"/>
                </w:rPr>
                <w:delText xml:space="preserve"> Plazo</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rPr>
                <w:del w:id="820" w:author="Elizabeth Boltz" w:date="2015-09-16T22:54:00Z"/>
                <w:szCs w:val="24"/>
              </w:rPr>
            </w:pPr>
            <w:del w:id="821"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22" w:author="Elizabeth Boltz" w:date="2015-09-16T22:54:00Z"/>
                <w:szCs w:val="24"/>
              </w:rPr>
            </w:pPr>
            <w:del w:id="823" w:author="Elizabeth Boltz" w:date="2015-09-16T22:54:00Z">
              <w:r w:rsidRPr="002900DC" w:rsidDel="00D529D5">
                <w:rPr>
                  <w:szCs w:val="24"/>
                </w:rPr>
                <w:delText>10</w:delText>
              </w:r>
            </w:del>
          </w:p>
        </w:tc>
      </w:tr>
      <w:tr w:rsidR="009D77CD" w:rsidRPr="002900DC" w:rsidDel="00D529D5" w:rsidTr="00A72495">
        <w:trPr>
          <w:cantSplit/>
          <w:trHeight w:val="217"/>
          <w:del w:id="82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25" w:author="Elizabeth Boltz" w:date="2015-09-16T22:54:00Z"/>
                <w:color w:val="000000"/>
                <w:szCs w:val="24"/>
              </w:rPr>
            </w:pPr>
            <w:del w:id="826" w:author="Elizabeth Boltz" w:date="2015-09-16T22:54:00Z">
              <w:r w:rsidDel="00D529D5">
                <w:rPr>
                  <w:color w:val="000000"/>
                  <w:szCs w:val="24"/>
                </w:rPr>
                <w:delText>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27" w:author="Elizabeth Boltz" w:date="2015-09-16T22:54:00Z"/>
                <w:szCs w:val="24"/>
              </w:rPr>
            </w:pPr>
            <w:del w:id="828" w:author="Elizabeth Boltz" w:date="2015-09-16T22:54:00Z">
              <w:r w:rsidRPr="002900DC" w:rsidDel="00D529D5">
                <w:rPr>
                  <w:szCs w:val="24"/>
                </w:rPr>
                <w:delText>Loan Amount</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605C01">
            <w:pPr>
              <w:tabs>
                <w:tab w:val="left" w:pos="767"/>
              </w:tabs>
              <w:rPr>
                <w:del w:id="829" w:author="Elizabeth Boltz" w:date="2015-09-16T22:54:00Z"/>
                <w:szCs w:val="24"/>
                <w:lang w:val="es-ES"/>
              </w:rPr>
            </w:pPr>
            <w:del w:id="830"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Cantidad</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tabs>
                <w:tab w:val="left" w:pos="767"/>
              </w:tabs>
              <w:rPr>
                <w:del w:id="831" w:author="Elizabeth Boltz" w:date="2015-09-16T22:54:00Z"/>
                <w:szCs w:val="24"/>
              </w:rPr>
            </w:pPr>
            <w:del w:id="832"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33" w:author="Elizabeth Boltz" w:date="2015-09-16T22:54:00Z"/>
                <w:szCs w:val="24"/>
              </w:rPr>
            </w:pPr>
            <w:del w:id="834" w:author="Elizabeth Boltz" w:date="2015-09-16T22:54:00Z">
              <w:r w:rsidRPr="002900DC" w:rsidDel="00D529D5">
                <w:rPr>
                  <w:szCs w:val="24"/>
                </w:rPr>
                <w:delText>8</w:delText>
              </w:r>
            </w:del>
          </w:p>
        </w:tc>
      </w:tr>
      <w:tr w:rsidR="000E3A94" w:rsidRPr="002900DC" w:rsidDel="00D529D5" w:rsidTr="00A72495">
        <w:trPr>
          <w:cantSplit/>
          <w:trHeight w:val="217"/>
          <w:del w:id="83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E3A94" w:rsidRPr="002900DC" w:rsidDel="00D529D5" w:rsidRDefault="00EE70B7" w:rsidP="00986BDF">
            <w:pPr>
              <w:jc w:val="center"/>
              <w:rPr>
                <w:del w:id="836" w:author="Elizabeth Boltz" w:date="2015-09-16T22:54:00Z"/>
                <w:color w:val="000000"/>
                <w:szCs w:val="24"/>
              </w:rPr>
            </w:pPr>
            <w:del w:id="837" w:author="Elizabeth Boltz" w:date="2015-09-16T22:54:00Z">
              <w:r w:rsidDel="00D529D5">
                <w:rPr>
                  <w:color w:val="000000"/>
                  <w:szCs w:val="24"/>
                </w:rPr>
                <w:delText>10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E3A94" w:rsidRPr="002900DC" w:rsidDel="00D529D5" w:rsidRDefault="000E3A94" w:rsidP="00986BDF">
            <w:pPr>
              <w:rPr>
                <w:del w:id="838" w:author="Elizabeth Boltz" w:date="2015-09-16T22:54:00Z"/>
                <w:szCs w:val="24"/>
              </w:rPr>
            </w:pPr>
            <w:del w:id="839" w:author="Elizabeth Boltz" w:date="2015-09-16T22:54:00Z">
              <w:r w:rsidDel="00D529D5">
                <w:rPr>
                  <w:szCs w:val="24"/>
                </w:rPr>
                <w:delText>Loan Disbursed Amount</w:delText>
              </w:r>
            </w:del>
          </w:p>
        </w:tc>
        <w:tc>
          <w:tcPr>
            <w:tcW w:w="3240" w:type="dxa"/>
            <w:tcBorders>
              <w:top w:val="single" w:sz="4" w:space="0" w:color="auto"/>
              <w:left w:val="single" w:sz="4" w:space="0" w:color="auto"/>
              <w:bottom w:val="single" w:sz="4" w:space="0" w:color="auto"/>
              <w:right w:val="single" w:sz="4" w:space="0" w:color="auto"/>
            </w:tcBorders>
          </w:tcPr>
          <w:p w:rsidR="000E3A94" w:rsidRPr="00D90F4B" w:rsidDel="00D529D5" w:rsidRDefault="00267558" w:rsidP="00605C01">
            <w:pPr>
              <w:tabs>
                <w:tab w:val="left" w:pos="767"/>
              </w:tabs>
              <w:rPr>
                <w:del w:id="840" w:author="Elizabeth Boltz" w:date="2015-09-16T22:54:00Z"/>
                <w:szCs w:val="24"/>
                <w:lang w:val="es-ES"/>
              </w:rPr>
            </w:pPr>
            <w:del w:id="841"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Cantidad Desembolsada</w:delText>
              </w:r>
            </w:del>
          </w:p>
        </w:tc>
        <w:tc>
          <w:tcPr>
            <w:tcW w:w="1440" w:type="dxa"/>
            <w:tcBorders>
              <w:top w:val="single" w:sz="4" w:space="0" w:color="auto"/>
              <w:left w:val="single" w:sz="4" w:space="0" w:color="auto"/>
              <w:bottom w:val="single" w:sz="4" w:space="0" w:color="auto"/>
              <w:right w:val="single" w:sz="4" w:space="0" w:color="auto"/>
            </w:tcBorders>
          </w:tcPr>
          <w:p w:rsidR="000E3A94" w:rsidRPr="002900DC" w:rsidDel="00D529D5" w:rsidRDefault="000E3A94" w:rsidP="00605C01">
            <w:pPr>
              <w:tabs>
                <w:tab w:val="left" w:pos="767"/>
              </w:tabs>
              <w:rPr>
                <w:del w:id="842" w:author="Elizabeth Boltz" w:date="2015-09-16T22:54:00Z"/>
                <w:szCs w:val="24"/>
              </w:rPr>
            </w:pPr>
            <w:del w:id="843"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0E3A94" w:rsidRPr="002900DC" w:rsidDel="00D529D5" w:rsidRDefault="000E3A94" w:rsidP="00605C01">
            <w:pPr>
              <w:jc w:val="center"/>
              <w:rPr>
                <w:del w:id="844" w:author="Elizabeth Boltz" w:date="2015-09-16T22:54:00Z"/>
                <w:szCs w:val="24"/>
              </w:rPr>
            </w:pPr>
            <w:del w:id="845" w:author="Elizabeth Boltz" w:date="2015-09-16T22:54:00Z">
              <w:r w:rsidDel="00D529D5">
                <w:rPr>
                  <w:szCs w:val="24"/>
                </w:rPr>
                <w:delText>8</w:delText>
              </w:r>
            </w:del>
          </w:p>
        </w:tc>
      </w:tr>
      <w:tr w:rsidR="000E3A94" w:rsidRPr="002900DC" w:rsidDel="00D529D5" w:rsidTr="00672A8A">
        <w:trPr>
          <w:cantSplit/>
          <w:trHeight w:val="217"/>
          <w:del w:id="84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E3A94" w:rsidRPr="002900DC" w:rsidDel="00D529D5" w:rsidRDefault="00EE70B7" w:rsidP="00672A8A">
            <w:pPr>
              <w:jc w:val="center"/>
              <w:rPr>
                <w:del w:id="847" w:author="Elizabeth Boltz" w:date="2015-09-16T22:54:00Z"/>
                <w:color w:val="000000"/>
                <w:szCs w:val="24"/>
              </w:rPr>
            </w:pPr>
            <w:del w:id="848" w:author="Elizabeth Boltz" w:date="2015-09-16T22:54:00Z">
              <w:r w:rsidDel="00D529D5">
                <w:rPr>
                  <w:color w:val="000000"/>
                  <w:szCs w:val="24"/>
                </w:rPr>
                <w:delText>11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E3A94" w:rsidRPr="002900DC" w:rsidDel="00D529D5" w:rsidRDefault="000E3A94" w:rsidP="00672A8A">
            <w:pPr>
              <w:rPr>
                <w:del w:id="849" w:author="Elizabeth Boltz" w:date="2015-09-16T22:54:00Z"/>
                <w:color w:val="000000"/>
                <w:szCs w:val="24"/>
              </w:rPr>
            </w:pPr>
            <w:del w:id="850" w:author="Elizabeth Boltz" w:date="2015-09-16T22:54:00Z">
              <w:r w:rsidRPr="002900DC" w:rsidDel="00D529D5">
                <w:rPr>
                  <w:color w:val="000000"/>
                  <w:szCs w:val="24"/>
                </w:rPr>
                <w:delText>Loan Canceled Amount</w:delText>
              </w:r>
            </w:del>
          </w:p>
        </w:tc>
        <w:tc>
          <w:tcPr>
            <w:tcW w:w="3240" w:type="dxa"/>
            <w:tcBorders>
              <w:top w:val="single" w:sz="4" w:space="0" w:color="auto"/>
              <w:left w:val="single" w:sz="4" w:space="0" w:color="auto"/>
              <w:bottom w:val="single" w:sz="4" w:space="0" w:color="auto"/>
              <w:right w:val="single" w:sz="4" w:space="0" w:color="auto"/>
            </w:tcBorders>
          </w:tcPr>
          <w:p w:rsidR="000E3A94" w:rsidRPr="00D90F4B" w:rsidDel="00D529D5" w:rsidRDefault="00267558" w:rsidP="00672A8A">
            <w:pPr>
              <w:rPr>
                <w:del w:id="851" w:author="Elizabeth Boltz" w:date="2015-09-16T22:54:00Z"/>
                <w:szCs w:val="24"/>
                <w:lang w:val="es-ES"/>
              </w:rPr>
            </w:pPr>
            <w:del w:id="852"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Cantidad Cancelada</w:delText>
              </w:r>
            </w:del>
          </w:p>
        </w:tc>
        <w:tc>
          <w:tcPr>
            <w:tcW w:w="1440" w:type="dxa"/>
            <w:tcBorders>
              <w:top w:val="single" w:sz="4" w:space="0" w:color="auto"/>
              <w:left w:val="single" w:sz="4" w:space="0" w:color="auto"/>
              <w:bottom w:val="single" w:sz="4" w:space="0" w:color="auto"/>
              <w:right w:val="single" w:sz="4" w:space="0" w:color="auto"/>
            </w:tcBorders>
          </w:tcPr>
          <w:p w:rsidR="000E3A94" w:rsidRPr="002900DC" w:rsidDel="00D529D5" w:rsidRDefault="000E3A94" w:rsidP="00672A8A">
            <w:pPr>
              <w:rPr>
                <w:del w:id="853" w:author="Elizabeth Boltz" w:date="2015-09-16T22:54:00Z"/>
                <w:szCs w:val="24"/>
              </w:rPr>
            </w:pPr>
            <w:del w:id="854"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0E3A94" w:rsidRPr="002900DC" w:rsidDel="00D529D5" w:rsidRDefault="000E3A94" w:rsidP="00672A8A">
            <w:pPr>
              <w:jc w:val="center"/>
              <w:rPr>
                <w:del w:id="855" w:author="Elizabeth Boltz" w:date="2015-09-16T22:54:00Z"/>
                <w:szCs w:val="24"/>
              </w:rPr>
            </w:pPr>
            <w:del w:id="856" w:author="Elizabeth Boltz" w:date="2015-09-16T22:54:00Z">
              <w:r w:rsidDel="00D529D5">
                <w:rPr>
                  <w:szCs w:val="24"/>
                </w:rPr>
                <w:delText>8</w:delText>
              </w:r>
            </w:del>
          </w:p>
        </w:tc>
      </w:tr>
      <w:tr w:rsidR="000E3A94" w:rsidRPr="002900DC" w:rsidDel="00D529D5" w:rsidTr="00672A8A">
        <w:trPr>
          <w:cantSplit/>
          <w:trHeight w:val="217"/>
          <w:del w:id="85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E3A94" w:rsidRPr="002900DC" w:rsidDel="00D529D5" w:rsidRDefault="00EE70B7" w:rsidP="00672A8A">
            <w:pPr>
              <w:jc w:val="center"/>
              <w:rPr>
                <w:del w:id="858" w:author="Elizabeth Boltz" w:date="2015-09-16T22:54:00Z"/>
                <w:color w:val="000000"/>
                <w:szCs w:val="24"/>
              </w:rPr>
            </w:pPr>
            <w:del w:id="859" w:author="Elizabeth Boltz" w:date="2015-09-16T22:54:00Z">
              <w:r w:rsidDel="00D529D5">
                <w:rPr>
                  <w:color w:val="000000"/>
                  <w:szCs w:val="24"/>
                </w:rPr>
                <w:delText>12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E3A94" w:rsidRPr="002900DC" w:rsidDel="00D529D5" w:rsidRDefault="000E3A94" w:rsidP="00672A8A">
            <w:pPr>
              <w:rPr>
                <w:del w:id="860" w:author="Elizabeth Boltz" w:date="2015-09-16T22:54:00Z"/>
                <w:color w:val="000000"/>
                <w:szCs w:val="24"/>
              </w:rPr>
            </w:pPr>
            <w:del w:id="861" w:author="Elizabeth Boltz" w:date="2015-09-16T22:54:00Z">
              <w:r w:rsidRPr="002900DC" w:rsidDel="00D529D5">
                <w:rPr>
                  <w:color w:val="000000"/>
                  <w:szCs w:val="24"/>
                </w:rPr>
                <w:delText>Loan Canceled Date</w:delText>
              </w:r>
            </w:del>
          </w:p>
        </w:tc>
        <w:tc>
          <w:tcPr>
            <w:tcW w:w="3240" w:type="dxa"/>
            <w:tcBorders>
              <w:top w:val="single" w:sz="4" w:space="0" w:color="auto"/>
              <w:left w:val="single" w:sz="4" w:space="0" w:color="auto"/>
              <w:bottom w:val="single" w:sz="4" w:space="0" w:color="auto"/>
              <w:right w:val="single" w:sz="4" w:space="0" w:color="auto"/>
            </w:tcBorders>
          </w:tcPr>
          <w:p w:rsidR="000E3A94" w:rsidRPr="00D90F4B" w:rsidDel="00D529D5" w:rsidRDefault="00267558" w:rsidP="00672A8A">
            <w:pPr>
              <w:tabs>
                <w:tab w:val="left" w:pos="767"/>
              </w:tabs>
              <w:rPr>
                <w:del w:id="862" w:author="Elizabeth Boltz" w:date="2015-09-16T22:54:00Z"/>
                <w:szCs w:val="24"/>
                <w:lang w:val="es-ES"/>
              </w:rPr>
            </w:pPr>
            <w:del w:id="863"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w:delText>
              </w:r>
              <w:r w:rsidR="00CA5758" w:rsidRPr="00D90F4B" w:rsidDel="00D529D5">
                <w:rPr>
                  <w:szCs w:val="24"/>
                  <w:lang w:val="es-ES"/>
                </w:rPr>
                <w:delText>Fecha de Cancelaci</w:delText>
              </w:r>
              <w:r w:rsidR="00CA5758" w:rsidRPr="00D90F4B" w:rsidDel="00D529D5">
                <w:rPr>
                  <w:rFonts w:cs="Times New Roman"/>
                  <w:szCs w:val="24"/>
                  <w:lang w:val="es-ES"/>
                </w:rPr>
                <w:delText>ó</w:delText>
              </w:r>
              <w:r w:rsidR="00CA5758" w:rsidRPr="00D90F4B" w:rsidDel="00D529D5">
                <w:rPr>
                  <w:szCs w:val="24"/>
                  <w:lang w:val="es-ES"/>
                </w:rPr>
                <w:delText>n</w:delText>
              </w:r>
            </w:del>
          </w:p>
        </w:tc>
        <w:tc>
          <w:tcPr>
            <w:tcW w:w="1440" w:type="dxa"/>
            <w:tcBorders>
              <w:top w:val="single" w:sz="4" w:space="0" w:color="auto"/>
              <w:left w:val="single" w:sz="4" w:space="0" w:color="auto"/>
              <w:bottom w:val="single" w:sz="4" w:space="0" w:color="auto"/>
              <w:right w:val="single" w:sz="4" w:space="0" w:color="auto"/>
            </w:tcBorders>
          </w:tcPr>
          <w:p w:rsidR="000E3A94" w:rsidRPr="002900DC" w:rsidDel="00D529D5" w:rsidRDefault="000E3A94" w:rsidP="00672A8A">
            <w:pPr>
              <w:tabs>
                <w:tab w:val="left" w:pos="767"/>
              </w:tabs>
              <w:rPr>
                <w:del w:id="864" w:author="Elizabeth Boltz" w:date="2015-09-16T22:54:00Z"/>
                <w:szCs w:val="24"/>
              </w:rPr>
            </w:pPr>
            <w:del w:id="865"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0E3A94" w:rsidRPr="002900DC" w:rsidDel="00D529D5" w:rsidRDefault="000E3A94" w:rsidP="00672A8A">
            <w:pPr>
              <w:jc w:val="center"/>
              <w:rPr>
                <w:del w:id="866" w:author="Elizabeth Boltz" w:date="2015-09-16T22:54:00Z"/>
                <w:szCs w:val="24"/>
              </w:rPr>
            </w:pPr>
            <w:del w:id="867" w:author="Elizabeth Boltz" w:date="2015-09-16T22:54:00Z">
              <w:r w:rsidRPr="002900DC" w:rsidDel="00D529D5">
                <w:rPr>
                  <w:szCs w:val="24"/>
                </w:rPr>
                <w:delText>8</w:delText>
              </w:r>
            </w:del>
          </w:p>
        </w:tc>
      </w:tr>
      <w:tr w:rsidR="009D77CD" w:rsidRPr="002900DC" w:rsidDel="00D529D5" w:rsidTr="00A72495">
        <w:trPr>
          <w:cantSplit/>
          <w:trHeight w:val="217"/>
          <w:del w:id="86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69" w:author="Elizabeth Boltz" w:date="2015-09-16T22:54:00Z"/>
                <w:color w:val="000000"/>
                <w:szCs w:val="24"/>
              </w:rPr>
            </w:pPr>
            <w:del w:id="870" w:author="Elizabeth Boltz" w:date="2015-09-16T22:54:00Z">
              <w:r w:rsidDel="00D529D5">
                <w:rPr>
                  <w:color w:val="000000"/>
                  <w:szCs w:val="24"/>
                </w:rPr>
                <w:delText>13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71" w:author="Elizabeth Boltz" w:date="2015-09-16T22:54:00Z"/>
                <w:szCs w:val="24"/>
              </w:rPr>
            </w:pPr>
            <w:del w:id="872" w:author="Elizabeth Boltz" w:date="2015-09-16T22:54:00Z">
              <w:r w:rsidRPr="002900DC" w:rsidDel="00D529D5">
                <w:rPr>
                  <w:szCs w:val="24"/>
                </w:rPr>
                <w:delText>Loan Outstanding Principal Balance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605C01">
            <w:pPr>
              <w:tabs>
                <w:tab w:val="left" w:pos="767"/>
              </w:tabs>
              <w:rPr>
                <w:del w:id="873" w:author="Elizabeth Boltz" w:date="2015-09-16T22:54:00Z"/>
                <w:szCs w:val="24"/>
                <w:lang w:val="es-ES"/>
              </w:rPr>
            </w:pPr>
            <w:del w:id="874"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Saldo del Capital Pendiente</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tabs>
                <w:tab w:val="left" w:pos="767"/>
              </w:tabs>
              <w:rPr>
                <w:del w:id="875" w:author="Elizabeth Boltz" w:date="2015-09-16T22:54:00Z"/>
                <w:szCs w:val="24"/>
              </w:rPr>
            </w:pPr>
            <w:del w:id="876"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77" w:author="Elizabeth Boltz" w:date="2015-09-16T22:54:00Z"/>
                <w:szCs w:val="24"/>
              </w:rPr>
            </w:pPr>
            <w:del w:id="878" w:author="Elizabeth Boltz" w:date="2015-09-16T22:54:00Z">
              <w:r w:rsidRPr="002900DC" w:rsidDel="00D529D5">
                <w:rPr>
                  <w:szCs w:val="24"/>
                </w:rPr>
                <w:delText>8</w:delText>
              </w:r>
            </w:del>
          </w:p>
        </w:tc>
      </w:tr>
      <w:tr w:rsidR="009D77CD" w:rsidRPr="002900DC" w:rsidDel="00D529D5" w:rsidTr="00A72495">
        <w:trPr>
          <w:cantSplit/>
          <w:trHeight w:val="217"/>
          <w:del w:id="87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80" w:author="Elizabeth Boltz" w:date="2015-09-16T22:54:00Z"/>
                <w:color w:val="000000"/>
                <w:szCs w:val="24"/>
              </w:rPr>
            </w:pPr>
            <w:del w:id="881" w:author="Elizabeth Boltz" w:date="2015-09-16T22:54:00Z">
              <w:r w:rsidDel="00D529D5">
                <w:rPr>
                  <w:color w:val="000000"/>
                  <w:szCs w:val="24"/>
                </w:rPr>
                <w:delText>14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82" w:author="Elizabeth Boltz" w:date="2015-09-16T22:54:00Z"/>
                <w:szCs w:val="24"/>
              </w:rPr>
            </w:pPr>
            <w:del w:id="883" w:author="Elizabeth Boltz" w:date="2015-09-16T22:54:00Z">
              <w:r w:rsidRPr="002900DC" w:rsidDel="00D529D5">
                <w:rPr>
                  <w:szCs w:val="24"/>
                </w:rPr>
                <w:delText>Loan Outstanding Principal Balance as of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605C01">
            <w:pPr>
              <w:rPr>
                <w:del w:id="884" w:author="Elizabeth Boltz" w:date="2015-09-16T22:54:00Z"/>
                <w:szCs w:val="24"/>
                <w:lang w:val="es-ES"/>
              </w:rPr>
            </w:pPr>
            <w:del w:id="885"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Fecha del Saldo del Capital Pendiente</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rPr>
                <w:del w:id="886" w:author="Elizabeth Boltz" w:date="2015-09-16T22:54:00Z"/>
                <w:szCs w:val="24"/>
              </w:rPr>
            </w:pPr>
            <w:del w:id="887"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88" w:author="Elizabeth Boltz" w:date="2015-09-16T22:54:00Z"/>
                <w:szCs w:val="24"/>
              </w:rPr>
            </w:pPr>
            <w:del w:id="889" w:author="Elizabeth Boltz" w:date="2015-09-16T22:54:00Z">
              <w:r w:rsidRPr="002900DC" w:rsidDel="00D529D5">
                <w:rPr>
                  <w:szCs w:val="24"/>
                </w:rPr>
                <w:delText>10</w:delText>
              </w:r>
            </w:del>
          </w:p>
        </w:tc>
      </w:tr>
      <w:tr w:rsidR="009D77CD" w:rsidRPr="002900DC" w:rsidDel="00D529D5" w:rsidTr="00A72495">
        <w:trPr>
          <w:cantSplit/>
          <w:trHeight w:val="217"/>
          <w:del w:id="89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891" w:author="Elizabeth Boltz" w:date="2015-09-16T22:54:00Z"/>
                <w:color w:val="000000"/>
                <w:szCs w:val="24"/>
              </w:rPr>
            </w:pPr>
            <w:del w:id="892" w:author="Elizabeth Boltz" w:date="2015-09-16T22:54:00Z">
              <w:r w:rsidDel="00D529D5">
                <w:rPr>
                  <w:color w:val="000000"/>
                  <w:szCs w:val="24"/>
                </w:rPr>
                <w:delText>15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893" w:author="Elizabeth Boltz" w:date="2015-09-16T22:54:00Z"/>
                <w:color w:val="000000"/>
                <w:szCs w:val="24"/>
              </w:rPr>
            </w:pPr>
            <w:del w:id="894" w:author="Elizabeth Boltz" w:date="2015-09-16T22:54:00Z">
              <w:r w:rsidRPr="002900DC" w:rsidDel="00D529D5">
                <w:rPr>
                  <w:color w:val="000000"/>
                  <w:szCs w:val="24"/>
                </w:rPr>
                <w:delText>Loan Outstanding Interest Balance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605C01">
            <w:pPr>
              <w:tabs>
                <w:tab w:val="left" w:pos="767"/>
              </w:tabs>
              <w:rPr>
                <w:del w:id="895" w:author="Elizabeth Boltz" w:date="2015-09-16T22:54:00Z"/>
                <w:szCs w:val="24"/>
                <w:lang w:val="es-ES"/>
              </w:rPr>
            </w:pPr>
            <w:del w:id="896"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Saldo del Inter</w:delText>
              </w:r>
              <w:r w:rsidR="00F72398" w:rsidRPr="00D90F4B" w:rsidDel="00D529D5">
                <w:rPr>
                  <w:rFonts w:cs="Times New Roman"/>
                  <w:szCs w:val="24"/>
                  <w:lang w:val="es-ES"/>
                </w:rPr>
                <w:delText>é</w:delText>
              </w:r>
              <w:r w:rsidR="00F72398" w:rsidRPr="00D90F4B" w:rsidDel="00D529D5">
                <w:rPr>
                  <w:szCs w:val="24"/>
                  <w:lang w:val="es-ES"/>
                </w:rPr>
                <w:delText>s Pendiente</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tabs>
                <w:tab w:val="left" w:pos="767"/>
              </w:tabs>
              <w:rPr>
                <w:del w:id="897" w:author="Elizabeth Boltz" w:date="2015-09-16T22:54:00Z"/>
                <w:szCs w:val="24"/>
              </w:rPr>
            </w:pPr>
            <w:del w:id="898"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899" w:author="Elizabeth Boltz" w:date="2015-09-16T22:54:00Z"/>
                <w:szCs w:val="24"/>
              </w:rPr>
            </w:pPr>
            <w:del w:id="900" w:author="Elizabeth Boltz" w:date="2015-09-16T22:54:00Z">
              <w:r w:rsidRPr="002900DC" w:rsidDel="00D529D5">
                <w:rPr>
                  <w:szCs w:val="24"/>
                </w:rPr>
                <w:delText>8</w:delText>
              </w:r>
            </w:del>
          </w:p>
        </w:tc>
      </w:tr>
      <w:tr w:rsidR="009D77CD" w:rsidRPr="002900DC" w:rsidDel="00D529D5" w:rsidTr="00A72495">
        <w:trPr>
          <w:cantSplit/>
          <w:trHeight w:val="217"/>
          <w:del w:id="90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902" w:author="Elizabeth Boltz" w:date="2015-09-16T22:54:00Z"/>
                <w:color w:val="000000"/>
                <w:szCs w:val="24"/>
              </w:rPr>
            </w:pPr>
            <w:del w:id="903" w:author="Elizabeth Boltz" w:date="2015-09-16T22:54:00Z">
              <w:r w:rsidDel="00D529D5">
                <w:rPr>
                  <w:color w:val="000000"/>
                  <w:szCs w:val="24"/>
                </w:rPr>
                <w:delText>16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904" w:author="Elizabeth Boltz" w:date="2015-09-16T22:54:00Z"/>
                <w:color w:val="000000"/>
                <w:szCs w:val="24"/>
              </w:rPr>
            </w:pPr>
            <w:del w:id="905" w:author="Elizabeth Boltz" w:date="2015-09-16T22:54:00Z">
              <w:r w:rsidRPr="002900DC" w:rsidDel="00D529D5">
                <w:rPr>
                  <w:color w:val="000000"/>
                  <w:szCs w:val="24"/>
                </w:rPr>
                <w:delText>Loan Outstanding Interest Balance as of Date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605C01">
            <w:pPr>
              <w:rPr>
                <w:del w:id="906" w:author="Elizabeth Boltz" w:date="2015-09-16T22:54:00Z"/>
                <w:szCs w:val="24"/>
                <w:lang w:val="es-ES"/>
              </w:rPr>
            </w:pPr>
            <w:del w:id="907"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F72398" w:rsidRPr="00D90F4B" w:rsidDel="00D529D5">
                <w:rPr>
                  <w:szCs w:val="24"/>
                  <w:lang w:val="es-ES"/>
                </w:rPr>
                <w:delText xml:space="preserve"> Fecha del Saldo del Inter</w:delText>
              </w:r>
              <w:r w:rsidR="00F72398" w:rsidRPr="00D90F4B" w:rsidDel="00D529D5">
                <w:rPr>
                  <w:rFonts w:cs="Times New Roman"/>
                  <w:szCs w:val="24"/>
                  <w:lang w:val="es-ES"/>
                </w:rPr>
                <w:delText>é</w:delText>
              </w:r>
              <w:r w:rsidR="00F72398" w:rsidRPr="00D90F4B" w:rsidDel="00D529D5">
                <w:rPr>
                  <w:szCs w:val="24"/>
                  <w:lang w:val="es-ES"/>
                </w:rPr>
                <w:delText>s Pendiente</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605C01">
            <w:pPr>
              <w:rPr>
                <w:del w:id="908" w:author="Elizabeth Boltz" w:date="2015-09-16T22:54:00Z"/>
                <w:szCs w:val="24"/>
              </w:rPr>
            </w:pPr>
            <w:del w:id="909"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605C01">
            <w:pPr>
              <w:jc w:val="center"/>
              <w:rPr>
                <w:del w:id="910" w:author="Elizabeth Boltz" w:date="2015-09-16T22:54:00Z"/>
                <w:szCs w:val="24"/>
              </w:rPr>
            </w:pPr>
            <w:del w:id="911" w:author="Elizabeth Boltz" w:date="2015-09-16T22:54:00Z">
              <w:r w:rsidRPr="002900DC" w:rsidDel="00D529D5">
                <w:rPr>
                  <w:szCs w:val="24"/>
                </w:rPr>
                <w:delText>10</w:delText>
              </w:r>
            </w:del>
          </w:p>
        </w:tc>
      </w:tr>
      <w:tr w:rsidR="009D77CD" w:rsidRPr="002900DC" w:rsidDel="00D529D5" w:rsidTr="00A72495">
        <w:trPr>
          <w:cantSplit/>
          <w:trHeight w:val="217"/>
          <w:del w:id="91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9D77CD" w:rsidRPr="002900DC" w:rsidDel="00D529D5" w:rsidRDefault="00EE70B7" w:rsidP="00986BDF">
            <w:pPr>
              <w:jc w:val="center"/>
              <w:rPr>
                <w:del w:id="913" w:author="Elizabeth Boltz" w:date="2015-09-16T22:54:00Z"/>
                <w:color w:val="000000"/>
                <w:szCs w:val="24"/>
              </w:rPr>
            </w:pPr>
            <w:del w:id="914" w:author="Elizabeth Boltz" w:date="2015-09-16T22:54:00Z">
              <w:r w:rsidDel="00D529D5">
                <w:rPr>
                  <w:color w:val="000000"/>
                  <w:szCs w:val="24"/>
                </w:rPr>
                <w:delText>17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D77CD" w:rsidRPr="002900DC" w:rsidDel="00D529D5" w:rsidRDefault="009D77CD" w:rsidP="00986BDF">
            <w:pPr>
              <w:rPr>
                <w:del w:id="915" w:author="Elizabeth Boltz" w:date="2015-09-16T22:54:00Z"/>
                <w:color w:val="000000"/>
                <w:szCs w:val="24"/>
              </w:rPr>
            </w:pPr>
            <w:del w:id="916" w:author="Elizabeth Boltz" w:date="2015-09-16T22:54:00Z">
              <w:r w:rsidRPr="002900DC" w:rsidDel="00D529D5">
                <w:rPr>
                  <w:color w:val="000000"/>
                  <w:szCs w:val="24"/>
                </w:rPr>
                <w:delText>Loan Interest Rate Type</w:delText>
              </w:r>
            </w:del>
          </w:p>
        </w:tc>
        <w:tc>
          <w:tcPr>
            <w:tcW w:w="3240" w:type="dxa"/>
            <w:tcBorders>
              <w:top w:val="single" w:sz="4" w:space="0" w:color="auto"/>
              <w:left w:val="single" w:sz="4" w:space="0" w:color="auto"/>
              <w:bottom w:val="single" w:sz="4" w:space="0" w:color="auto"/>
              <w:right w:val="single" w:sz="4" w:space="0" w:color="auto"/>
            </w:tcBorders>
          </w:tcPr>
          <w:p w:rsidR="009D77CD" w:rsidRPr="00D90F4B" w:rsidDel="00D529D5" w:rsidRDefault="00267558" w:rsidP="00986BDF">
            <w:pPr>
              <w:rPr>
                <w:del w:id="917" w:author="Elizabeth Boltz" w:date="2015-09-16T22:54:00Z"/>
                <w:color w:val="000000"/>
                <w:szCs w:val="24"/>
                <w:lang w:val="es-ES"/>
              </w:rPr>
            </w:pPr>
            <w:del w:id="918"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E72DA3" w:rsidDel="00D529D5">
                <w:rPr>
                  <w:szCs w:val="24"/>
                  <w:lang w:val="es-ES"/>
                </w:rPr>
                <w:delText xml:space="preserve"> Tipo de</w:delText>
              </w:r>
              <w:r w:rsidR="00CA5758" w:rsidRPr="00D90F4B" w:rsidDel="00D529D5">
                <w:rPr>
                  <w:szCs w:val="24"/>
                  <w:lang w:val="es-ES"/>
                </w:rPr>
                <w:delText xml:space="preserve"> Tasa de Inter</w:delText>
              </w:r>
              <w:r w:rsidR="00CA5758" w:rsidRPr="00D90F4B" w:rsidDel="00D529D5">
                <w:rPr>
                  <w:rFonts w:cs="Times New Roman"/>
                  <w:szCs w:val="24"/>
                  <w:lang w:val="es-ES"/>
                </w:rPr>
                <w:delText>é</w:delText>
              </w:r>
              <w:r w:rsidR="00CA5758" w:rsidRPr="00D90F4B" w:rsidDel="00D529D5">
                <w:rPr>
                  <w:szCs w:val="24"/>
                  <w:lang w:val="es-ES"/>
                </w:rPr>
                <w:delText>s</w:delText>
              </w:r>
            </w:del>
          </w:p>
        </w:tc>
        <w:tc>
          <w:tcPr>
            <w:tcW w:w="1440" w:type="dxa"/>
            <w:tcBorders>
              <w:top w:val="single" w:sz="4" w:space="0" w:color="auto"/>
              <w:left w:val="single" w:sz="4" w:space="0" w:color="auto"/>
              <w:bottom w:val="single" w:sz="4" w:space="0" w:color="auto"/>
              <w:right w:val="single" w:sz="4" w:space="0" w:color="auto"/>
            </w:tcBorders>
          </w:tcPr>
          <w:p w:rsidR="009D77CD" w:rsidRPr="002900DC" w:rsidDel="00D529D5" w:rsidRDefault="009D77CD" w:rsidP="00986BDF">
            <w:pPr>
              <w:rPr>
                <w:del w:id="919" w:author="Elizabeth Boltz" w:date="2015-09-16T22:54:00Z"/>
                <w:color w:val="000000"/>
                <w:szCs w:val="24"/>
              </w:rPr>
            </w:pPr>
            <w:del w:id="920" w:author="Elizabeth Boltz" w:date="2015-09-16T22:54:00Z">
              <w:r w:rsidRPr="002900DC" w:rsidDel="00D529D5">
                <w:rPr>
                  <w:color w:val="000000"/>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9D77CD" w:rsidRPr="002900DC" w:rsidDel="00D529D5" w:rsidRDefault="009D77CD" w:rsidP="001270C7">
            <w:pPr>
              <w:jc w:val="center"/>
              <w:rPr>
                <w:del w:id="921" w:author="Elizabeth Boltz" w:date="2015-09-16T22:54:00Z"/>
                <w:color w:val="000000"/>
                <w:szCs w:val="24"/>
              </w:rPr>
            </w:pPr>
            <w:del w:id="922" w:author="Elizabeth Boltz" w:date="2015-09-16T22:54:00Z">
              <w:r w:rsidRPr="002900DC" w:rsidDel="00D529D5">
                <w:rPr>
                  <w:color w:val="000000"/>
                  <w:szCs w:val="24"/>
                </w:rPr>
                <w:delText>60</w:delText>
              </w:r>
            </w:del>
          </w:p>
        </w:tc>
      </w:tr>
      <w:tr w:rsidR="00163C3A" w:rsidRPr="002900DC" w:rsidDel="00D529D5" w:rsidTr="00A72495">
        <w:trPr>
          <w:cantSplit/>
          <w:trHeight w:val="217"/>
          <w:del w:id="92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63C3A" w:rsidDel="00D529D5" w:rsidRDefault="00EE70B7" w:rsidP="00986BDF">
            <w:pPr>
              <w:jc w:val="center"/>
              <w:rPr>
                <w:del w:id="924" w:author="Elizabeth Boltz" w:date="2015-09-16T22:54:00Z"/>
                <w:color w:val="000000"/>
                <w:szCs w:val="24"/>
              </w:rPr>
            </w:pPr>
            <w:del w:id="925" w:author="Elizabeth Boltz" w:date="2015-09-16T22:54:00Z">
              <w:r w:rsidDel="00D529D5">
                <w:rPr>
                  <w:color w:val="000000"/>
                  <w:szCs w:val="24"/>
                </w:rPr>
                <w:delText>18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63C3A" w:rsidRPr="002900DC" w:rsidDel="00D529D5" w:rsidRDefault="00FE1D0D" w:rsidP="00986BDF">
            <w:pPr>
              <w:rPr>
                <w:del w:id="926" w:author="Elizabeth Boltz" w:date="2015-09-16T22:54:00Z"/>
                <w:color w:val="000000"/>
                <w:szCs w:val="24"/>
              </w:rPr>
            </w:pPr>
            <w:del w:id="927" w:author="Elizabeth Boltz" w:date="2015-09-16T22:54:00Z">
              <w:r w:rsidDel="00D529D5">
                <w:rPr>
                  <w:color w:val="000000"/>
                  <w:szCs w:val="24"/>
                </w:rPr>
                <w:delText>Loan Interest Rate</w:delText>
              </w:r>
            </w:del>
          </w:p>
        </w:tc>
        <w:tc>
          <w:tcPr>
            <w:tcW w:w="3240" w:type="dxa"/>
            <w:tcBorders>
              <w:top w:val="single" w:sz="4" w:space="0" w:color="auto"/>
              <w:left w:val="single" w:sz="4" w:space="0" w:color="auto"/>
              <w:bottom w:val="single" w:sz="4" w:space="0" w:color="auto"/>
              <w:right w:val="single" w:sz="4" w:space="0" w:color="auto"/>
            </w:tcBorders>
          </w:tcPr>
          <w:p w:rsidR="00163C3A" w:rsidRPr="00D90F4B" w:rsidDel="00D529D5" w:rsidRDefault="00E72DA3" w:rsidP="00986BDF">
            <w:pPr>
              <w:rPr>
                <w:del w:id="928" w:author="Elizabeth Boltz" w:date="2015-09-16T22:54:00Z"/>
                <w:szCs w:val="24"/>
                <w:lang w:val="es-ES"/>
              </w:rPr>
            </w:pPr>
            <w:del w:id="929"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 Tasa de Inter</w:delText>
              </w:r>
              <w:r w:rsidRPr="00D90F4B" w:rsidDel="00D529D5">
                <w:rPr>
                  <w:rFonts w:cs="Times New Roman"/>
                  <w:szCs w:val="24"/>
                  <w:lang w:val="es-ES"/>
                </w:rPr>
                <w:delText>é</w:delText>
              </w:r>
              <w:r w:rsidRPr="00D90F4B" w:rsidDel="00D529D5">
                <w:rPr>
                  <w:szCs w:val="24"/>
                  <w:lang w:val="es-ES"/>
                </w:rPr>
                <w:delText>s</w:delText>
              </w:r>
            </w:del>
          </w:p>
        </w:tc>
        <w:tc>
          <w:tcPr>
            <w:tcW w:w="1440" w:type="dxa"/>
            <w:tcBorders>
              <w:top w:val="single" w:sz="4" w:space="0" w:color="auto"/>
              <w:left w:val="single" w:sz="4" w:space="0" w:color="auto"/>
              <w:bottom w:val="single" w:sz="4" w:space="0" w:color="auto"/>
              <w:right w:val="single" w:sz="4" w:space="0" w:color="auto"/>
            </w:tcBorders>
          </w:tcPr>
          <w:p w:rsidR="00163C3A" w:rsidRPr="002900DC" w:rsidDel="00D529D5" w:rsidRDefault="00AB6E19" w:rsidP="00986BDF">
            <w:pPr>
              <w:rPr>
                <w:del w:id="930" w:author="Elizabeth Boltz" w:date="2015-09-16T22:54:00Z"/>
                <w:color w:val="000000"/>
                <w:szCs w:val="24"/>
              </w:rPr>
            </w:pPr>
            <w:del w:id="931" w:author="Elizabeth Boltz" w:date="2015-09-16T22:54:00Z">
              <w:r w:rsidDel="00D529D5">
                <w:rPr>
                  <w:szCs w:val="24"/>
                </w:rPr>
                <w:delText>nnnnn.nn</w:delText>
              </w:r>
              <w:r w:rsidR="00921EB9" w:rsidRPr="002900DC" w:rsidDel="00D529D5">
                <w:rPr>
                  <w:szCs w:val="24"/>
                </w:rPr>
                <w:delText>%</w:delText>
              </w:r>
            </w:del>
          </w:p>
        </w:tc>
        <w:tc>
          <w:tcPr>
            <w:tcW w:w="720" w:type="dxa"/>
            <w:tcBorders>
              <w:top w:val="single" w:sz="4" w:space="0" w:color="auto"/>
              <w:left w:val="single" w:sz="4" w:space="0" w:color="auto"/>
              <w:bottom w:val="single" w:sz="4" w:space="0" w:color="auto"/>
              <w:right w:val="double" w:sz="4" w:space="0" w:color="auto"/>
            </w:tcBorders>
          </w:tcPr>
          <w:p w:rsidR="00163C3A" w:rsidRPr="002900DC" w:rsidDel="00D529D5" w:rsidRDefault="00AB6E19" w:rsidP="001270C7">
            <w:pPr>
              <w:jc w:val="center"/>
              <w:rPr>
                <w:del w:id="932" w:author="Elizabeth Boltz" w:date="2015-09-16T22:54:00Z"/>
                <w:color w:val="000000"/>
                <w:szCs w:val="24"/>
              </w:rPr>
            </w:pPr>
            <w:del w:id="933" w:author="Elizabeth Boltz" w:date="2015-09-16T22:54:00Z">
              <w:r w:rsidDel="00D529D5">
                <w:rPr>
                  <w:color w:val="000000"/>
                  <w:szCs w:val="24"/>
                </w:rPr>
                <w:delText>9</w:delText>
              </w:r>
            </w:del>
          </w:p>
        </w:tc>
      </w:tr>
      <w:tr w:rsidR="004E132B" w:rsidRPr="00EF3B74" w:rsidDel="00D529D5" w:rsidTr="00A72495">
        <w:trPr>
          <w:cantSplit/>
          <w:trHeight w:val="217"/>
          <w:del w:id="93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E132B" w:rsidRPr="00EF3B74" w:rsidDel="00D529D5" w:rsidRDefault="00EE70B7" w:rsidP="00986BDF">
            <w:pPr>
              <w:jc w:val="center"/>
              <w:rPr>
                <w:del w:id="935" w:author="Elizabeth Boltz" w:date="2015-09-16T22:54:00Z"/>
                <w:color w:val="000000"/>
                <w:szCs w:val="24"/>
              </w:rPr>
            </w:pPr>
            <w:del w:id="936" w:author="Elizabeth Boltz" w:date="2015-09-16T22:54:00Z">
              <w:r w:rsidRPr="00EF3B74" w:rsidDel="00D529D5">
                <w:rPr>
                  <w:color w:val="000000"/>
                  <w:szCs w:val="24"/>
                </w:rPr>
                <w:delText>19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E132B" w:rsidRPr="00EF3B74" w:rsidDel="00D529D5" w:rsidRDefault="004E132B" w:rsidP="00986BDF">
            <w:pPr>
              <w:rPr>
                <w:del w:id="937" w:author="Elizabeth Boltz" w:date="2015-09-16T22:54:00Z"/>
                <w:color w:val="000000"/>
                <w:szCs w:val="24"/>
              </w:rPr>
            </w:pPr>
            <w:del w:id="938" w:author="Elizabeth Boltz" w:date="2015-09-16T22:54:00Z">
              <w:r w:rsidRPr="00EF3B74" w:rsidDel="00D529D5">
                <w:rPr>
                  <w:color w:val="000000"/>
                  <w:szCs w:val="24"/>
                </w:rPr>
                <w:delText>Loan Repayment Plan Begin Date</w:delText>
              </w:r>
            </w:del>
          </w:p>
        </w:tc>
        <w:tc>
          <w:tcPr>
            <w:tcW w:w="3240" w:type="dxa"/>
            <w:tcBorders>
              <w:top w:val="single" w:sz="4" w:space="0" w:color="auto"/>
              <w:left w:val="single" w:sz="4" w:space="0" w:color="auto"/>
              <w:bottom w:val="single" w:sz="4" w:space="0" w:color="auto"/>
              <w:right w:val="single" w:sz="4" w:space="0" w:color="auto"/>
            </w:tcBorders>
          </w:tcPr>
          <w:p w:rsidR="004E132B" w:rsidRPr="000B1B2D" w:rsidDel="00D529D5" w:rsidRDefault="006D4896" w:rsidP="00986BDF">
            <w:pPr>
              <w:rPr>
                <w:del w:id="939" w:author="Elizabeth Boltz" w:date="2015-09-16T22:54:00Z"/>
                <w:szCs w:val="24"/>
                <w:lang w:val="es-ES"/>
              </w:rPr>
            </w:pPr>
            <w:del w:id="940" w:author="Elizabeth Boltz" w:date="2015-09-16T22:54:00Z">
              <w:r w:rsidRPr="000B1B2D" w:rsidDel="00D529D5">
                <w:delText>Préstamo Fecha de Inicio del Plan de Pago</w:delText>
              </w:r>
            </w:del>
          </w:p>
        </w:tc>
        <w:tc>
          <w:tcPr>
            <w:tcW w:w="1440" w:type="dxa"/>
            <w:tcBorders>
              <w:top w:val="single" w:sz="4" w:space="0" w:color="auto"/>
              <w:left w:val="single" w:sz="4" w:space="0" w:color="auto"/>
              <w:bottom w:val="single" w:sz="4" w:space="0" w:color="auto"/>
              <w:right w:val="single" w:sz="4" w:space="0" w:color="auto"/>
            </w:tcBorders>
          </w:tcPr>
          <w:p w:rsidR="004E132B" w:rsidRPr="00EF3B74" w:rsidDel="00D529D5" w:rsidRDefault="004E132B" w:rsidP="00986BDF">
            <w:pPr>
              <w:rPr>
                <w:del w:id="941" w:author="Elizabeth Boltz" w:date="2015-09-16T22:54:00Z"/>
                <w:color w:val="000000"/>
                <w:szCs w:val="24"/>
              </w:rPr>
            </w:pPr>
            <w:del w:id="942" w:author="Elizabeth Boltz" w:date="2015-09-16T22:54:00Z">
              <w:r w:rsidRPr="00EF3B74"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4E132B" w:rsidRPr="00EF3B74" w:rsidDel="00D529D5" w:rsidRDefault="004E132B" w:rsidP="001270C7">
            <w:pPr>
              <w:jc w:val="center"/>
              <w:rPr>
                <w:del w:id="943" w:author="Elizabeth Boltz" w:date="2015-09-16T22:54:00Z"/>
                <w:color w:val="000000"/>
                <w:szCs w:val="24"/>
              </w:rPr>
            </w:pPr>
            <w:del w:id="944" w:author="Elizabeth Boltz" w:date="2015-09-16T22:54:00Z">
              <w:r w:rsidRPr="00EF3B74" w:rsidDel="00D529D5">
                <w:rPr>
                  <w:szCs w:val="24"/>
                </w:rPr>
                <w:delText>10</w:delText>
              </w:r>
            </w:del>
          </w:p>
        </w:tc>
      </w:tr>
      <w:tr w:rsidR="00163C3A" w:rsidRPr="002900DC" w:rsidDel="00D529D5" w:rsidTr="00A72495">
        <w:trPr>
          <w:cantSplit/>
          <w:trHeight w:val="217"/>
          <w:del w:id="94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63C3A" w:rsidRPr="00EF3B74" w:rsidDel="00D529D5" w:rsidRDefault="00EE70B7" w:rsidP="00986BDF">
            <w:pPr>
              <w:jc w:val="center"/>
              <w:rPr>
                <w:del w:id="946" w:author="Elizabeth Boltz" w:date="2015-09-16T22:54:00Z"/>
                <w:color w:val="000000"/>
                <w:szCs w:val="24"/>
              </w:rPr>
            </w:pPr>
            <w:del w:id="947" w:author="Elizabeth Boltz" w:date="2015-09-16T22:54:00Z">
              <w:r w:rsidRPr="00EF3B74" w:rsidDel="00D529D5">
                <w:rPr>
                  <w:color w:val="000000"/>
                  <w:szCs w:val="24"/>
                </w:rPr>
                <w:delText>20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63C3A" w:rsidRPr="00EF3B74" w:rsidDel="00D529D5" w:rsidRDefault="004E132B" w:rsidP="00986BDF">
            <w:pPr>
              <w:rPr>
                <w:del w:id="948" w:author="Elizabeth Boltz" w:date="2015-09-16T22:54:00Z"/>
                <w:color w:val="000000"/>
                <w:szCs w:val="24"/>
              </w:rPr>
            </w:pPr>
            <w:del w:id="949" w:author="Elizabeth Boltz" w:date="2015-09-16T22:54:00Z">
              <w:r w:rsidRPr="00EF3B74" w:rsidDel="00D529D5">
                <w:rPr>
                  <w:color w:val="000000"/>
                  <w:szCs w:val="24"/>
                </w:rPr>
                <w:delText>Loan Rep</w:delText>
              </w:r>
              <w:r w:rsidR="00BF7794" w:rsidDel="00D529D5">
                <w:rPr>
                  <w:color w:val="000000"/>
                  <w:szCs w:val="24"/>
                </w:rPr>
                <w:delText xml:space="preserve">ayment Plan Scheduled </w:delText>
              </w:r>
              <w:r w:rsidRPr="00EF3B74" w:rsidDel="00D529D5">
                <w:rPr>
                  <w:color w:val="000000"/>
                  <w:szCs w:val="24"/>
                </w:rPr>
                <w:delText>Amount</w:delText>
              </w:r>
            </w:del>
          </w:p>
        </w:tc>
        <w:tc>
          <w:tcPr>
            <w:tcW w:w="3240" w:type="dxa"/>
            <w:tcBorders>
              <w:top w:val="single" w:sz="4" w:space="0" w:color="auto"/>
              <w:left w:val="single" w:sz="4" w:space="0" w:color="auto"/>
              <w:bottom w:val="single" w:sz="4" w:space="0" w:color="auto"/>
              <w:right w:val="single" w:sz="4" w:space="0" w:color="auto"/>
            </w:tcBorders>
          </w:tcPr>
          <w:p w:rsidR="00163C3A" w:rsidRPr="00901884" w:rsidDel="00D529D5" w:rsidRDefault="006D4896" w:rsidP="00901884">
            <w:pPr>
              <w:pStyle w:val="PlainText"/>
              <w:rPr>
                <w:del w:id="950" w:author="Elizabeth Boltz" w:date="2015-09-16T22:54:00Z"/>
                <w:rFonts w:cs="Times New Roman"/>
                <w:szCs w:val="24"/>
              </w:rPr>
            </w:pPr>
            <w:del w:id="951" w:author="Elizabeth Boltz" w:date="2015-09-16T22:54:00Z">
              <w:r w:rsidRPr="00901884" w:rsidDel="00D529D5">
                <w:rPr>
                  <w:rFonts w:ascii="Times New Roman" w:hAnsi="Times New Roman" w:cs="Times New Roman"/>
                  <w:sz w:val="24"/>
                  <w:szCs w:val="24"/>
                </w:rPr>
                <w:delText xml:space="preserve">Préstamo </w:delText>
              </w:r>
              <w:r w:rsidR="00AA6CC6" w:rsidRPr="000B1B2D" w:rsidDel="00D529D5">
                <w:rPr>
                  <w:rFonts w:ascii="Times New Roman" w:hAnsi="Times New Roman" w:cs="Times New Roman"/>
                  <w:sz w:val="24"/>
                  <w:szCs w:val="24"/>
                </w:rPr>
                <w:delText>Mont</w:delText>
              </w:r>
              <w:r w:rsidR="00AA6CC6" w:rsidRPr="00BC1871" w:rsidDel="00D529D5">
                <w:rPr>
                  <w:rFonts w:cs="Times New Roman"/>
                  <w:szCs w:val="24"/>
                  <w:lang w:val="es-ES"/>
                </w:rPr>
                <w:delText>ó</w:delText>
              </w:r>
              <w:r w:rsidR="00334145" w:rsidRPr="00901884" w:rsidDel="00D529D5">
                <w:rPr>
                  <w:rFonts w:ascii="Times New Roman" w:hAnsi="Times New Roman" w:cs="Times New Roman"/>
                  <w:sz w:val="24"/>
                  <w:szCs w:val="24"/>
                </w:rPr>
                <w:delText xml:space="preserve"> Programado</w:delText>
              </w:r>
              <w:r w:rsidRPr="00901884" w:rsidDel="00D529D5">
                <w:rPr>
                  <w:rFonts w:ascii="Times New Roman" w:hAnsi="Times New Roman" w:cs="Times New Roman"/>
                  <w:sz w:val="24"/>
                  <w:szCs w:val="24"/>
                </w:rPr>
                <w:delText xml:space="preserve"> de</w:delText>
              </w:r>
              <w:r w:rsidR="001422D0" w:rsidRPr="00901884" w:rsidDel="00D529D5">
                <w:rPr>
                  <w:rFonts w:ascii="Times New Roman" w:hAnsi="Times New Roman" w:cs="Times New Roman"/>
                  <w:sz w:val="24"/>
                  <w:szCs w:val="24"/>
                </w:rPr>
                <w:delText>l</w:delText>
              </w:r>
              <w:r w:rsidRPr="00901884" w:rsidDel="00D529D5">
                <w:rPr>
                  <w:rFonts w:ascii="Times New Roman" w:hAnsi="Times New Roman" w:cs="Times New Roman"/>
                  <w:sz w:val="24"/>
                  <w:szCs w:val="24"/>
                </w:rPr>
                <w:delText xml:space="preserve"> Plan de Pago</w:delText>
              </w:r>
            </w:del>
          </w:p>
        </w:tc>
        <w:tc>
          <w:tcPr>
            <w:tcW w:w="1440" w:type="dxa"/>
            <w:tcBorders>
              <w:top w:val="single" w:sz="4" w:space="0" w:color="auto"/>
              <w:left w:val="single" w:sz="4" w:space="0" w:color="auto"/>
              <w:bottom w:val="single" w:sz="4" w:space="0" w:color="auto"/>
              <w:right w:val="single" w:sz="4" w:space="0" w:color="auto"/>
            </w:tcBorders>
          </w:tcPr>
          <w:p w:rsidR="00163C3A" w:rsidRPr="00EF3B74" w:rsidDel="00D529D5" w:rsidRDefault="00106E8A" w:rsidP="00986BDF">
            <w:pPr>
              <w:rPr>
                <w:del w:id="952" w:author="Elizabeth Boltz" w:date="2015-09-16T22:54:00Z"/>
                <w:color w:val="000000"/>
                <w:szCs w:val="24"/>
              </w:rPr>
            </w:pPr>
            <w:del w:id="953" w:author="Elizabeth Boltz" w:date="2015-09-16T22:54:00Z">
              <w:r w:rsidRPr="00EF3B74"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163C3A" w:rsidRPr="002900DC" w:rsidDel="00D529D5" w:rsidRDefault="00106E8A" w:rsidP="001270C7">
            <w:pPr>
              <w:jc w:val="center"/>
              <w:rPr>
                <w:del w:id="954" w:author="Elizabeth Boltz" w:date="2015-09-16T22:54:00Z"/>
                <w:color w:val="000000"/>
                <w:szCs w:val="24"/>
              </w:rPr>
            </w:pPr>
            <w:del w:id="955" w:author="Elizabeth Boltz" w:date="2015-09-16T22:54:00Z">
              <w:r w:rsidRPr="00EF3B74" w:rsidDel="00D529D5">
                <w:rPr>
                  <w:color w:val="000000"/>
                  <w:szCs w:val="24"/>
                </w:rPr>
                <w:delText>9</w:delText>
              </w:r>
            </w:del>
          </w:p>
        </w:tc>
      </w:tr>
      <w:tr w:rsidR="00091065" w:rsidRPr="00D44361" w:rsidDel="00D529D5" w:rsidTr="00777F4C">
        <w:trPr>
          <w:cantSplit/>
          <w:trHeight w:val="217"/>
          <w:del w:id="95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91065" w:rsidRPr="009E2E43" w:rsidDel="00D529D5" w:rsidRDefault="00091065" w:rsidP="00777F4C">
            <w:pPr>
              <w:jc w:val="center"/>
              <w:rPr>
                <w:del w:id="957" w:author="Elizabeth Boltz" w:date="2015-09-16T22:54:00Z"/>
                <w:rFonts w:cs="Times New Roman"/>
                <w:color w:val="000000"/>
                <w:szCs w:val="24"/>
              </w:rPr>
            </w:pPr>
            <w:del w:id="958" w:author="Elizabeth Boltz" w:date="2015-09-16T22:54:00Z">
              <w:r w:rsidRPr="009E2E43" w:rsidDel="00D529D5">
                <w:rPr>
                  <w:rFonts w:cs="Times New Roman"/>
                  <w:color w:val="000000"/>
                  <w:szCs w:val="24"/>
                </w:rPr>
                <w:delText>21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91065" w:rsidRPr="003F17B6" w:rsidDel="00D529D5" w:rsidRDefault="00091065" w:rsidP="00777F4C">
            <w:pPr>
              <w:rPr>
                <w:del w:id="959" w:author="Elizabeth Boltz" w:date="2015-09-16T22:54:00Z"/>
                <w:rFonts w:cs="Times New Roman"/>
                <w:color w:val="000000"/>
                <w:szCs w:val="24"/>
              </w:rPr>
            </w:pPr>
            <w:del w:id="960" w:author="Elizabeth Boltz" w:date="2015-09-16T22:54:00Z">
              <w:r w:rsidRPr="001B4838" w:rsidDel="00D529D5">
                <w:rPr>
                  <w:rFonts w:cs="Times New Roman"/>
                  <w:color w:val="000000"/>
                  <w:szCs w:val="24"/>
                </w:rPr>
                <w:delText>Loan Confirmed Subsidy Status</w:delText>
              </w:r>
            </w:del>
          </w:p>
        </w:tc>
        <w:tc>
          <w:tcPr>
            <w:tcW w:w="3240" w:type="dxa"/>
            <w:tcBorders>
              <w:top w:val="single" w:sz="4" w:space="0" w:color="auto"/>
              <w:left w:val="single" w:sz="4" w:space="0" w:color="auto"/>
              <w:bottom w:val="single" w:sz="4" w:space="0" w:color="auto"/>
              <w:right w:val="single" w:sz="4" w:space="0" w:color="auto"/>
            </w:tcBorders>
          </w:tcPr>
          <w:p w:rsidR="00091065" w:rsidRPr="00D44361" w:rsidDel="00D529D5" w:rsidRDefault="00091065" w:rsidP="00777F4C">
            <w:pPr>
              <w:pStyle w:val="PlainText"/>
              <w:rPr>
                <w:del w:id="961" w:author="Elizabeth Boltz" w:date="2015-09-16T22:54:00Z"/>
                <w:rFonts w:ascii="Times New Roman" w:hAnsi="Times New Roman" w:cs="Times New Roman"/>
                <w:sz w:val="24"/>
                <w:szCs w:val="24"/>
              </w:rPr>
            </w:pPr>
            <w:del w:id="962" w:author="Elizabeth Boltz" w:date="2015-09-16T22:54:00Z">
              <w:r w:rsidRPr="009E2E43" w:rsidDel="00D529D5">
                <w:rPr>
                  <w:rFonts w:ascii="Times New Roman" w:hAnsi="Times New Roman" w:cs="Times New Roman"/>
                  <w:sz w:val="24"/>
                  <w:szCs w:val="24"/>
                  <w:lang w:val="es-ES"/>
                </w:rPr>
                <w:delText xml:space="preserve">Préstamo </w:delText>
              </w:r>
              <w:r w:rsidRPr="009E2E43" w:rsidDel="00D529D5">
                <w:rPr>
                  <w:rFonts w:ascii="Times New Roman" w:hAnsi="Times New Roman" w:cs="Times New Roman"/>
                  <w:sz w:val="24"/>
                  <w:szCs w:val="24"/>
                  <w:lang w:val="es-BO"/>
                </w:rPr>
                <w:delText>Estado Subsidio Confirmado</w:delText>
              </w:r>
            </w:del>
          </w:p>
        </w:tc>
        <w:tc>
          <w:tcPr>
            <w:tcW w:w="1440" w:type="dxa"/>
            <w:tcBorders>
              <w:top w:val="single" w:sz="4" w:space="0" w:color="auto"/>
              <w:left w:val="single" w:sz="4" w:space="0" w:color="auto"/>
              <w:bottom w:val="single" w:sz="4" w:space="0" w:color="auto"/>
              <w:right w:val="single" w:sz="4" w:space="0" w:color="auto"/>
            </w:tcBorders>
          </w:tcPr>
          <w:p w:rsidR="00091065" w:rsidRPr="009E2E43" w:rsidDel="00D529D5" w:rsidRDefault="00091065" w:rsidP="00777F4C">
            <w:pPr>
              <w:rPr>
                <w:del w:id="963" w:author="Elizabeth Boltz" w:date="2015-09-16T22:54:00Z"/>
                <w:rFonts w:cs="Times New Roman"/>
                <w:szCs w:val="24"/>
              </w:rPr>
            </w:pPr>
            <w:del w:id="964"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091065" w:rsidRPr="009E2E43" w:rsidDel="00D529D5" w:rsidRDefault="00091065" w:rsidP="00777F4C">
            <w:pPr>
              <w:jc w:val="center"/>
              <w:rPr>
                <w:del w:id="965" w:author="Elizabeth Boltz" w:date="2015-09-16T22:54:00Z"/>
                <w:rFonts w:cs="Times New Roman"/>
                <w:color w:val="000000"/>
                <w:szCs w:val="24"/>
              </w:rPr>
            </w:pPr>
            <w:del w:id="966" w:author="Elizabeth Boltz" w:date="2015-09-16T22:54:00Z">
              <w:r w:rsidDel="00D529D5">
                <w:rPr>
                  <w:rFonts w:cs="Times New Roman"/>
                  <w:color w:val="000000"/>
                  <w:szCs w:val="24"/>
                </w:rPr>
                <w:delText>15</w:delText>
              </w:r>
            </w:del>
          </w:p>
        </w:tc>
      </w:tr>
      <w:tr w:rsidR="00091065" w:rsidRPr="00D44361" w:rsidDel="00D529D5" w:rsidTr="00777F4C">
        <w:trPr>
          <w:cantSplit/>
          <w:trHeight w:val="217"/>
          <w:del w:id="96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91065" w:rsidRPr="009E2E43" w:rsidDel="00D529D5" w:rsidRDefault="00091065" w:rsidP="00777F4C">
            <w:pPr>
              <w:jc w:val="center"/>
              <w:rPr>
                <w:del w:id="968" w:author="Elizabeth Boltz" w:date="2015-09-16T22:54:00Z"/>
                <w:rFonts w:cs="Times New Roman"/>
                <w:color w:val="000000"/>
                <w:szCs w:val="24"/>
              </w:rPr>
            </w:pPr>
            <w:del w:id="969" w:author="Elizabeth Boltz" w:date="2015-09-16T22:54:00Z">
              <w:r w:rsidRPr="009E2E43" w:rsidDel="00D529D5">
                <w:rPr>
                  <w:rFonts w:cs="Times New Roman"/>
                  <w:color w:val="000000"/>
                  <w:szCs w:val="24"/>
                </w:rPr>
                <w:delText>22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91065" w:rsidRPr="009E2E43" w:rsidDel="00D529D5" w:rsidRDefault="00091065" w:rsidP="00777F4C">
            <w:pPr>
              <w:rPr>
                <w:del w:id="970" w:author="Elizabeth Boltz" w:date="2015-09-16T22:54:00Z"/>
                <w:rFonts w:cs="Times New Roman"/>
                <w:color w:val="000000"/>
                <w:szCs w:val="24"/>
              </w:rPr>
            </w:pPr>
            <w:del w:id="971" w:author="Elizabeth Boltz" w:date="2015-09-16T22:54:00Z">
              <w:r w:rsidRPr="009E2E43" w:rsidDel="00D529D5">
                <w:rPr>
                  <w:rFonts w:cs="Times New Roman"/>
                  <w:color w:val="000000"/>
                  <w:szCs w:val="24"/>
                </w:rPr>
                <w:delText>Loan Subsidized Usage in Years</w:delText>
              </w:r>
            </w:del>
          </w:p>
        </w:tc>
        <w:tc>
          <w:tcPr>
            <w:tcW w:w="3240" w:type="dxa"/>
            <w:tcBorders>
              <w:top w:val="single" w:sz="4" w:space="0" w:color="auto"/>
              <w:left w:val="single" w:sz="4" w:space="0" w:color="auto"/>
              <w:bottom w:val="single" w:sz="4" w:space="0" w:color="auto"/>
              <w:right w:val="single" w:sz="4" w:space="0" w:color="auto"/>
            </w:tcBorders>
          </w:tcPr>
          <w:p w:rsidR="00091065" w:rsidRPr="00D44361" w:rsidDel="00D529D5" w:rsidRDefault="00091065" w:rsidP="00777F4C">
            <w:pPr>
              <w:pStyle w:val="PlainText"/>
              <w:rPr>
                <w:del w:id="972" w:author="Elizabeth Boltz" w:date="2015-09-16T22:54:00Z"/>
                <w:rFonts w:ascii="Times New Roman" w:hAnsi="Times New Roman" w:cs="Times New Roman"/>
                <w:sz w:val="24"/>
                <w:szCs w:val="24"/>
              </w:rPr>
            </w:pPr>
            <w:del w:id="973" w:author="Elizabeth Boltz" w:date="2015-09-16T22:54:00Z">
              <w:r w:rsidRPr="009E2E43" w:rsidDel="00D529D5">
                <w:rPr>
                  <w:rFonts w:ascii="Times New Roman" w:hAnsi="Times New Roman" w:cs="Times New Roman"/>
                  <w:sz w:val="24"/>
                  <w:szCs w:val="24"/>
                  <w:lang w:val="es-ES"/>
                </w:rPr>
                <w:delText xml:space="preserve">Préstamo </w:delText>
              </w:r>
              <w:r w:rsidRPr="009E2E43" w:rsidDel="00D529D5">
                <w:rPr>
                  <w:rFonts w:ascii="Times New Roman" w:hAnsi="Times New Roman" w:cs="Times New Roman"/>
                  <w:sz w:val="24"/>
                  <w:szCs w:val="24"/>
                  <w:lang w:val="es-BO"/>
                </w:rPr>
                <w:delText>Periodo de Uso Subsidiado en Años</w:delText>
              </w:r>
            </w:del>
          </w:p>
        </w:tc>
        <w:tc>
          <w:tcPr>
            <w:tcW w:w="1440" w:type="dxa"/>
            <w:tcBorders>
              <w:top w:val="single" w:sz="4" w:space="0" w:color="auto"/>
              <w:left w:val="single" w:sz="4" w:space="0" w:color="auto"/>
              <w:bottom w:val="single" w:sz="4" w:space="0" w:color="auto"/>
              <w:right w:val="single" w:sz="4" w:space="0" w:color="auto"/>
            </w:tcBorders>
          </w:tcPr>
          <w:p w:rsidR="00091065" w:rsidRPr="009E2E43" w:rsidDel="00D529D5" w:rsidRDefault="00091065" w:rsidP="00777F4C">
            <w:pPr>
              <w:rPr>
                <w:del w:id="974" w:author="Elizabeth Boltz" w:date="2015-09-16T22:54:00Z"/>
                <w:rFonts w:cs="Times New Roman"/>
                <w:szCs w:val="24"/>
              </w:rPr>
            </w:pPr>
            <w:del w:id="975" w:author="Elizabeth Boltz" w:date="2015-09-16T22:54:00Z">
              <w:r w:rsidDel="00D529D5">
                <w:rPr>
                  <w:rFonts w:cs="Times New Roman"/>
                  <w:szCs w:val="24"/>
                </w:rPr>
                <w:delText>nn.n</w:delText>
              </w:r>
            </w:del>
          </w:p>
        </w:tc>
        <w:tc>
          <w:tcPr>
            <w:tcW w:w="720" w:type="dxa"/>
            <w:tcBorders>
              <w:top w:val="single" w:sz="4" w:space="0" w:color="auto"/>
              <w:left w:val="single" w:sz="4" w:space="0" w:color="auto"/>
              <w:bottom w:val="single" w:sz="4" w:space="0" w:color="auto"/>
              <w:right w:val="double" w:sz="4" w:space="0" w:color="auto"/>
            </w:tcBorders>
          </w:tcPr>
          <w:p w:rsidR="00091065" w:rsidRPr="009E2E43" w:rsidDel="00D529D5" w:rsidRDefault="00091065" w:rsidP="00777F4C">
            <w:pPr>
              <w:jc w:val="center"/>
              <w:rPr>
                <w:del w:id="976" w:author="Elizabeth Boltz" w:date="2015-09-16T22:54:00Z"/>
                <w:rFonts w:cs="Times New Roman"/>
                <w:color w:val="000000"/>
                <w:szCs w:val="24"/>
              </w:rPr>
            </w:pPr>
            <w:del w:id="977" w:author="Elizabeth Boltz" w:date="2015-09-16T22:54:00Z">
              <w:r w:rsidDel="00D529D5">
                <w:rPr>
                  <w:rFonts w:cs="Times New Roman"/>
                  <w:szCs w:val="24"/>
                </w:rPr>
                <w:delText>4</w:delText>
              </w:r>
            </w:del>
          </w:p>
        </w:tc>
      </w:tr>
    </w:tbl>
    <w:p w:rsidR="00DE7F4F" w:rsidDel="00D529D5" w:rsidRDefault="00DE7F4F" w:rsidP="00DE7F4F">
      <w:pPr>
        <w:rPr>
          <w:del w:id="978" w:author="Elizabeth Boltz" w:date="2015-09-16T22:54:00Z"/>
        </w:rPr>
      </w:pPr>
    </w:p>
    <w:p w:rsidR="001F4F84" w:rsidDel="00D529D5" w:rsidRDefault="00561157" w:rsidP="00DE7F4F">
      <w:pPr>
        <w:rPr>
          <w:del w:id="979" w:author="Elizabeth Boltz" w:date="2015-09-16T22:54:00Z"/>
        </w:rPr>
      </w:pPr>
      <w:del w:id="980" w:author="Elizabeth Boltz" w:date="2015-09-16T22:54:00Z">
        <w:r w:rsidDel="00D529D5">
          <w:delText>Note: MyStudentData Download masks t</w:delText>
        </w:r>
        <w:r w:rsidR="001F4F84" w:rsidDel="00D529D5">
          <w:delText xml:space="preserve">he first </w:delText>
        </w:r>
        <w:r w:rsidR="00135545" w:rsidDel="00D529D5">
          <w:delText xml:space="preserve">five </w:delText>
        </w:r>
        <w:r w:rsidR="001F4F84" w:rsidDel="00D529D5">
          <w:delText xml:space="preserve">characters of the Award ID, if it exists, </w:delText>
        </w:r>
        <w:r w:rsidDel="00D529D5">
          <w:delText>with</w:delText>
        </w:r>
        <w:r w:rsidR="001F4F84" w:rsidDel="00D529D5">
          <w:delText xml:space="preserve"> asterisks. The tenth character </w:delText>
        </w:r>
        <w:r w:rsidR="006A209D" w:rsidDel="00D529D5">
          <w:delText>is alphanumeric</w:delText>
        </w:r>
        <w:r w:rsidR="001F4F84" w:rsidDel="00D529D5">
          <w:delText xml:space="preserve">. Characters </w:delText>
        </w:r>
        <w:r w:rsidR="00135545" w:rsidDel="00D529D5">
          <w:delText xml:space="preserve">6 – 9 and </w:delText>
        </w:r>
        <w:r w:rsidR="001F4F84" w:rsidDel="00D529D5">
          <w:delText>11–21 should be numeric, although MyStudentData Download reports whatever values have been supplied by the loan holder. MyStudentData Download reports blank for Award IDs less than 21 characters in length.</w:delText>
        </w:r>
      </w:del>
    </w:p>
    <w:p w:rsidR="00DE7F4F" w:rsidDel="00D529D5" w:rsidRDefault="00DE7F4F" w:rsidP="00DE7F4F">
      <w:pPr>
        <w:rPr>
          <w:del w:id="981" w:author="Elizabeth Boltz" w:date="2015-09-16T22:54:00Z"/>
        </w:rPr>
      </w:pPr>
    </w:p>
    <w:p w:rsidR="00756E13" w:rsidRPr="002900DC" w:rsidDel="00D529D5" w:rsidRDefault="00756E13" w:rsidP="00756E13">
      <w:pPr>
        <w:keepNext/>
        <w:tabs>
          <w:tab w:val="right" w:pos="9360"/>
        </w:tabs>
        <w:rPr>
          <w:del w:id="982" w:author="Elizabeth Boltz" w:date="2015-09-16T22:54:00Z"/>
          <w:i/>
        </w:rPr>
      </w:pPr>
      <w:del w:id="983" w:author="Elizabeth Boltz" w:date="2015-09-16T22:54:00Z">
        <w:r w:rsidDel="00D529D5">
          <w:rPr>
            <w:i/>
          </w:rPr>
          <w:delText>Loan Status</w:delText>
        </w:r>
        <w:r w:rsidDel="00D529D5">
          <w:rPr>
            <w:i/>
          </w:rPr>
          <w:tab/>
          <w:delText>Cardinality:1–50</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3C1E2E" w:rsidRPr="002900DC" w:rsidDel="00D529D5" w:rsidTr="003C1E2E">
        <w:trPr>
          <w:cantSplit/>
          <w:tblHeader/>
          <w:del w:id="984" w:author="Elizabeth Boltz" w:date="2015-09-16T22:54:00Z"/>
        </w:trPr>
        <w:tc>
          <w:tcPr>
            <w:tcW w:w="720" w:type="dxa"/>
            <w:tcBorders>
              <w:top w:val="double" w:sz="4" w:space="0" w:color="auto"/>
              <w:left w:val="double" w:sz="4" w:space="0" w:color="auto"/>
              <w:bottom w:val="double" w:sz="4" w:space="0" w:color="auto"/>
            </w:tcBorders>
            <w:shd w:val="clear" w:color="auto" w:fill="BFBFBF" w:themeFill="background1" w:themeFillShade="BF"/>
          </w:tcPr>
          <w:p w:rsidR="003C1E2E" w:rsidRPr="002900DC" w:rsidDel="00D529D5" w:rsidRDefault="003C1E2E" w:rsidP="00F53B73">
            <w:pPr>
              <w:pStyle w:val="TableText10"/>
              <w:keepNext/>
              <w:jc w:val="center"/>
              <w:rPr>
                <w:del w:id="985" w:author="Elizabeth Boltz" w:date="2015-09-16T22:54:00Z"/>
                <w:rFonts w:cs="Times New Roman"/>
                <w:b/>
                <w:sz w:val="24"/>
              </w:rPr>
            </w:pPr>
            <w:del w:id="986" w:author="Elizabeth Boltz" w:date="2015-09-16T22:54:00Z">
              <w:r w:rsidRPr="002900DC" w:rsidDel="00D529D5">
                <w:rPr>
                  <w:rFonts w:cs="Times New Roman"/>
                  <w:b/>
                  <w:sz w:val="24"/>
                </w:rPr>
                <w:delText>Pos.</w:delText>
              </w:r>
            </w:del>
          </w:p>
        </w:tc>
        <w:tc>
          <w:tcPr>
            <w:tcW w:w="3240" w:type="dxa"/>
            <w:tcBorders>
              <w:top w:val="double" w:sz="4" w:space="0" w:color="auto"/>
              <w:bottom w:val="double" w:sz="4" w:space="0" w:color="auto"/>
            </w:tcBorders>
            <w:shd w:val="clear" w:color="auto" w:fill="BFBFBF" w:themeFill="background1" w:themeFillShade="BF"/>
          </w:tcPr>
          <w:p w:rsidR="003C1E2E" w:rsidRPr="002900DC" w:rsidDel="00D529D5" w:rsidRDefault="00B47DA9" w:rsidP="00F53B73">
            <w:pPr>
              <w:pStyle w:val="TableText10"/>
              <w:keepNext/>
              <w:jc w:val="center"/>
              <w:rPr>
                <w:del w:id="987" w:author="Elizabeth Boltz" w:date="2015-09-16T22:54:00Z"/>
                <w:rFonts w:cs="Times New Roman"/>
                <w:b/>
                <w:sz w:val="24"/>
              </w:rPr>
            </w:pPr>
            <w:del w:id="988" w:author="Elizabeth Boltz" w:date="2015-09-16T22:54:00Z">
              <w:r w:rsidDel="00D529D5">
                <w:rPr>
                  <w:rFonts w:cs="Times New Roman"/>
                  <w:b/>
                  <w:sz w:val="24"/>
                </w:rPr>
                <w:delText xml:space="preserve">English </w:delText>
              </w:r>
              <w:r w:rsidR="003C1E2E" w:rsidRPr="002900DC" w:rsidDel="00D529D5">
                <w:rPr>
                  <w:rFonts w:cs="Times New Roman"/>
                  <w:b/>
                  <w:sz w:val="24"/>
                </w:rPr>
                <w:delText>Name</w:delText>
              </w:r>
            </w:del>
          </w:p>
        </w:tc>
        <w:tc>
          <w:tcPr>
            <w:tcW w:w="3240" w:type="dxa"/>
            <w:tcBorders>
              <w:top w:val="double" w:sz="4" w:space="0" w:color="auto"/>
              <w:bottom w:val="double" w:sz="4" w:space="0" w:color="auto"/>
            </w:tcBorders>
            <w:shd w:val="clear" w:color="auto" w:fill="BFBFBF" w:themeFill="background1" w:themeFillShade="BF"/>
          </w:tcPr>
          <w:p w:rsidR="003C1E2E" w:rsidRPr="002900DC" w:rsidDel="00D529D5" w:rsidRDefault="001904D7" w:rsidP="00F53B73">
            <w:pPr>
              <w:pStyle w:val="TableText10"/>
              <w:keepNext/>
              <w:jc w:val="center"/>
              <w:rPr>
                <w:del w:id="989" w:author="Elizabeth Boltz" w:date="2015-09-16T22:54:00Z"/>
                <w:rFonts w:cs="Times New Roman"/>
                <w:b/>
                <w:sz w:val="24"/>
              </w:rPr>
            </w:pPr>
            <w:del w:id="990" w:author="Elizabeth Boltz" w:date="2015-09-16T22:54:00Z">
              <w:r w:rsidDel="00D529D5">
                <w:rPr>
                  <w:rFonts w:cs="Times New Roman"/>
                  <w:b/>
                  <w:sz w:val="24"/>
                </w:rPr>
                <w:delText>Spanish Name</w:delText>
              </w:r>
            </w:del>
          </w:p>
        </w:tc>
        <w:tc>
          <w:tcPr>
            <w:tcW w:w="1440" w:type="dxa"/>
            <w:tcBorders>
              <w:top w:val="double" w:sz="4" w:space="0" w:color="auto"/>
              <w:bottom w:val="double" w:sz="4" w:space="0" w:color="auto"/>
            </w:tcBorders>
            <w:shd w:val="clear" w:color="auto" w:fill="BFBFBF" w:themeFill="background1" w:themeFillShade="BF"/>
          </w:tcPr>
          <w:p w:rsidR="003C1E2E" w:rsidRPr="002900DC" w:rsidDel="00D529D5" w:rsidRDefault="003C1E2E" w:rsidP="00F53B73">
            <w:pPr>
              <w:pStyle w:val="TableText10"/>
              <w:keepNext/>
              <w:jc w:val="center"/>
              <w:rPr>
                <w:del w:id="991" w:author="Elizabeth Boltz" w:date="2015-09-16T22:54:00Z"/>
                <w:rFonts w:cs="Times New Roman"/>
                <w:b/>
                <w:sz w:val="24"/>
              </w:rPr>
            </w:pPr>
            <w:del w:id="992" w:author="Elizabeth Boltz" w:date="2015-09-16T22:54:00Z">
              <w:r w:rsidRPr="002900DC" w:rsidDel="00D529D5">
                <w:rPr>
                  <w:rFonts w:cs="Times New Roman"/>
                  <w:b/>
                  <w:sz w:val="24"/>
                </w:rPr>
                <w:delText>Format</w:delText>
              </w:r>
            </w:del>
          </w:p>
        </w:tc>
        <w:tc>
          <w:tcPr>
            <w:tcW w:w="720" w:type="dxa"/>
            <w:tcBorders>
              <w:top w:val="double" w:sz="4" w:space="0" w:color="auto"/>
              <w:bottom w:val="double" w:sz="4" w:space="0" w:color="auto"/>
              <w:right w:val="double" w:sz="4" w:space="0" w:color="auto"/>
            </w:tcBorders>
            <w:shd w:val="clear" w:color="auto" w:fill="BFBFBF" w:themeFill="background1" w:themeFillShade="BF"/>
          </w:tcPr>
          <w:p w:rsidR="003C1E2E" w:rsidRPr="002900DC" w:rsidDel="00D529D5" w:rsidRDefault="003C1E2E" w:rsidP="00F53B73">
            <w:pPr>
              <w:pStyle w:val="TableText10"/>
              <w:keepNext/>
              <w:jc w:val="center"/>
              <w:rPr>
                <w:del w:id="993" w:author="Elizabeth Boltz" w:date="2015-09-16T22:54:00Z"/>
                <w:rFonts w:cs="Times New Roman"/>
                <w:b/>
                <w:sz w:val="24"/>
              </w:rPr>
            </w:pPr>
            <w:del w:id="994" w:author="Elizabeth Boltz" w:date="2015-09-16T22:54:00Z">
              <w:r w:rsidRPr="002900DC" w:rsidDel="00D529D5">
                <w:rPr>
                  <w:rFonts w:cs="Times New Roman"/>
                  <w:b/>
                  <w:sz w:val="24"/>
                </w:rPr>
                <w:delText>Max. Len</w:delText>
              </w:r>
              <w:r w:rsidDel="00D529D5">
                <w:rPr>
                  <w:rFonts w:cs="Times New Roman"/>
                  <w:b/>
                  <w:sz w:val="24"/>
                </w:rPr>
                <w:delText>.</w:delText>
              </w:r>
            </w:del>
          </w:p>
        </w:tc>
      </w:tr>
      <w:tr w:rsidR="003C1E2E" w:rsidRPr="002900DC" w:rsidDel="00D529D5" w:rsidTr="003C1E2E">
        <w:trPr>
          <w:cantSplit/>
          <w:trHeight w:val="217"/>
          <w:del w:id="995"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3C1E2E" w:rsidRPr="002900DC" w:rsidDel="00D529D5" w:rsidRDefault="003C1E2E" w:rsidP="00F53B73">
            <w:pPr>
              <w:keepNext/>
              <w:jc w:val="center"/>
              <w:rPr>
                <w:del w:id="996" w:author="Elizabeth Boltz" w:date="2015-09-16T22:54:00Z"/>
                <w:color w:val="000000"/>
                <w:szCs w:val="24"/>
              </w:rPr>
            </w:pPr>
            <w:del w:id="997"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3C1E2E" w:rsidRPr="002900DC" w:rsidDel="00D529D5" w:rsidRDefault="003C1E2E" w:rsidP="00F53B73">
            <w:pPr>
              <w:keepNext/>
              <w:rPr>
                <w:del w:id="998" w:author="Elizabeth Boltz" w:date="2015-09-16T22:54:00Z"/>
                <w:color w:val="000000"/>
                <w:szCs w:val="24"/>
              </w:rPr>
            </w:pPr>
            <w:del w:id="999" w:author="Elizabeth Boltz" w:date="2015-09-16T22:54:00Z">
              <w:r w:rsidRPr="002900DC" w:rsidDel="00D529D5">
                <w:rPr>
                  <w:color w:val="000000"/>
                  <w:szCs w:val="24"/>
                </w:rPr>
                <w:delText>Loan Status</w:delText>
              </w:r>
            </w:del>
          </w:p>
        </w:tc>
        <w:tc>
          <w:tcPr>
            <w:tcW w:w="3240" w:type="dxa"/>
            <w:tcBorders>
              <w:top w:val="double" w:sz="4" w:space="0" w:color="auto"/>
              <w:left w:val="single" w:sz="4" w:space="0" w:color="auto"/>
              <w:bottom w:val="single" w:sz="4" w:space="0" w:color="auto"/>
              <w:right w:val="single" w:sz="4" w:space="0" w:color="auto"/>
            </w:tcBorders>
          </w:tcPr>
          <w:p w:rsidR="003C1E2E" w:rsidRPr="00D90F4B" w:rsidDel="00D529D5" w:rsidRDefault="00FB502B" w:rsidP="00F53B73">
            <w:pPr>
              <w:keepNext/>
              <w:rPr>
                <w:del w:id="1000" w:author="Elizabeth Boltz" w:date="2015-09-16T22:54:00Z"/>
                <w:szCs w:val="24"/>
                <w:lang w:val="es-ES"/>
              </w:rPr>
            </w:pPr>
            <w:del w:id="1001"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 Estado</w:delText>
              </w:r>
            </w:del>
          </w:p>
        </w:tc>
        <w:tc>
          <w:tcPr>
            <w:tcW w:w="1440" w:type="dxa"/>
            <w:tcBorders>
              <w:top w:val="double" w:sz="4" w:space="0" w:color="auto"/>
              <w:left w:val="single" w:sz="4" w:space="0" w:color="auto"/>
              <w:bottom w:val="single" w:sz="4" w:space="0" w:color="auto"/>
              <w:right w:val="single" w:sz="4" w:space="0" w:color="auto"/>
            </w:tcBorders>
          </w:tcPr>
          <w:p w:rsidR="003C1E2E" w:rsidRPr="002900DC" w:rsidDel="00D529D5" w:rsidRDefault="003C1E2E" w:rsidP="00F53B73">
            <w:pPr>
              <w:keepNext/>
              <w:rPr>
                <w:del w:id="1002" w:author="Elizabeth Boltz" w:date="2015-09-16T22:54:00Z"/>
                <w:szCs w:val="24"/>
              </w:rPr>
            </w:pPr>
            <w:del w:id="1003" w:author="Elizabeth Boltz" w:date="2015-09-16T22:54:00Z">
              <w:r w:rsidRPr="002900DC"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3C1E2E" w:rsidRPr="002900DC" w:rsidDel="00D529D5" w:rsidRDefault="003C1E2E" w:rsidP="00F53B73">
            <w:pPr>
              <w:keepNext/>
              <w:jc w:val="center"/>
              <w:rPr>
                <w:del w:id="1004" w:author="Elizabeth Boltz" w:date="2015-09-16T22:54:00Z"/>
                <w:szCs w:val="24"/>
              </w:rPr>
            </w:pPr>
            <w:del w:id="1005" w:author="Elizabeth Boltz" w:date="2015-09-16T22:54:00Z">
              <w:r w:rsidRPr="002900DC" w:rsidDel="00D529D5">
                <w:rPr>
                  <w:szCs w:val="24"/>
                </w:rPr>
                <w:delText>2</w:delText>
              </w:r>
            </w:del>
          </w:p>
        </w:tc>
      </w:tr>
      <w:tr w:rsidR="003C1E2E" w:rsidRPr="002900DC" w:rsidDel="00D529D5" w:rsidTr="003C1E2E">
        <w:trPr>
          <w:cantSplit/>
          <w:trHeight w:val="217"/>
          <w:del w:id="100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C1E2E" w:rsidRPr="002900DC" w:rsidDel="00D529D5" w:rsidRDefault="003C1E2E" w:rsidP="00F53B73">
            <w:pPr>
              <w:jc w:val="center"/>
              <w:rPr>
                <w:del w:id="1007" w:author="Elizabeth Boltz" w:date="2015-09-16T22:54:00Z"/>
                <w:color w:val="000000"/>
                <w:szCs w:val="24"/>
              </w:rPr>
            </w:pPr>
            <w:del w:id="1008" w:author="Elizabeth Boltz" w:date="2015-09-16T22:54:00Z">
              <w:r w:rsidRPr="002900DC"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C1E2E" w:rsidRPr="002900DC" w:rsidDel="00D529D5" w:rsidRDefault="003C1E2E" w:rsidP="00F53B73">
            <w:pPr>
              <w:rPr>
                <w:del w:id="1009" w:author="Elizabeth Boltz" w:date="2015-09-16T22:54:00Z"/>
                <w:szCs w:val="24"/>
              </w:rPr>
            </w:pPr>
            <w:del w:id="1010" w:author="Elizabeth Boltz" w:date="2015-09-16T22:54:00Z">
              <w:r w:rsidRPr="002900DC" w:rsidDel="00D529D5">
                <w:rPr>
                  <w:szCs w:val="24"/>
                </w:rPr>
                <w:delText>Loan Status Description</w:delText>
              </w:r>
            </w:del>
          </w:p>
        </w:tc>
        <w:tc>
          <w:tcPr>
            <w:tcW w:w="3240" w:type="dxa"/>
            <w:tcBorders>
              <w:top w:val="single" w:sz="4" w:space="0" w:color="auto"/>
              <w:left w:val="single" w:sz="4" w:space="0" w:color="auto"/>
              <w:bottom w:val="single" w:sz="4" w:space="0" w:color="auto"/>
              <w:right w:val="single" w:sz="4" w:space="0" w:color="auto"/>
            </w:tcBorders>
          </w:tcPr>
          <w:p w:rsidR="003C1E2E" w:rsidRPr="00D90F4B" w:rsidDel="00D529D5" w:rsidRDefault="00FB502B" w:rsidP="00F53B73">
            <w:pPr>
              <w:tabs>
                <w:tab w:val="left" w:pos="767"/>
              </w:tabs>
              <w:rPr>
                <w:del w:id="1011" w:author="Elizabeth Boltz" w:date="2015-09-16T22:54:00Z"/>
                <w:szCs w:val="24"/>
                <w:lang w:val="es-ES"/>
              </w:rPr>
            </w:pPr>
            <w:del w:id="1012"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 Descripci</w:delText>
              </w:r>
              <w:r w:rsidRPr="00D90F4B" w:rsidDel="00D529D5">
                <w:rPr>
                  <w:rFonts w:cs="Times New Roman"/>
                  <w:szCs w:val="24"/>
                  <w:lang w:val="es-ES"/>
                </w:rPr>
                <w:delText>ó</w:delText>
              </w:r>
              <w:r w:rsidRPr="00D90F4B" w:rsidDel="00D529D5">
                <w:rPr>
                  <w:szCs w:val="24"/>
                  <w:lang w:val="es-ES"/>
                </w:rPr>
                <w:delText>n del Estado</w:delText>
              </w:r>
            </w:del>
          </w:p>
        </w:tc>
        <w:tc>
          <w:tcPr>
            <w:tcW w:w="1440" w:type="dxa"/>
            <w:tcBorders>
              <w:top w:val="single" w:sz="4" w:space="0" w:color="auto"/>
              <w:left w:val="single" w:sz="4" w:space="0" w:color="auto"/>
              <w:bottom w:val="single" w:sz="4" w:space="0" w:color="auto"/>
              <w:right w:val="single" w:sz="4" w:space="0" w:color="auto"/>
            </w:tcBorders>
          </w:tcPr>
          <w:p w:rsidR="003C1E2E" w:rsidRPr="002900DC" w:rsidDel="00D529D5" w:rsidRDefault="003C1E2E" w:rsidP="00F53B73">
            <w:pPr>
              <w:tabs>
                <w:tab w:val="left" w:pos="767"/>
              </w:tabs>
              <w:rPr>
                <w:del w:id="1013" w:author="Elizabeth Boltz" w:date="2015-09-16T22:54:00Z"/>
                <w:szCs w:val="24"/>
              </w:rPr>
            </w:pPr>
            <w:del w:id="1014"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3C1E2E" w:rsidRPr="002900DC" w:rsidDel="00D529D5" w:rsidRDefault="003C1E2E" w:rsidP="00F53B73">
            <w:pPr>
              <w:jc w:val="center"/>
              <w:rPr>
                <w:del w:id="1015" w:author="Elizabeth Boltz" w:date="2015-09-16T22:54:00Z"/>
                <w:szCs w:val="24"/>
              </w:rPr>
            </w:pPr>
            <w:del w:id="1016" w:author="Elizabeth Boltz" w:date="2015-09-16T22:54:00Z">
              <w:r w:rsidRPr="002900DC" w:rsidDel="00D529D5">
                <w:rPr>
                  <w:szCs w:val="24"/>
                </w:rPr>
                <w:delText>60</w:delText>
              </w:r>
            </w:del>
          </w:p>
        </w:tc>
      </w:tr>
      <w:tr w:rsidR="003C1E2E" w:rsidRPr="002900DC" w:rsidDel="00D529D5" w:rsidTr="003C1E2E">
        <w:trPr>
          <w:cantSplit/>
          <w:trHeight w:val="217"/>
          <w:del w:id="101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3C1E2E" w:rsidRPr="002900DC" w:rsidDel="00D529D5" w:rsidRDefault="003C1E2E" w:rsidP="00F53B73">
            <w:pPr>
              <w:jc w:val="center"/>
              <w:rPr>
                <w:del w:id="1018" w:author="Elizabeth Boltz" w:date="2015-09-16T22:54:00Z"/>
                <w:color w:val="000000"/>
                <w:szCs w:val="24"/>
              </w:rPr>
            </w:pPr>
            <w:del w:id="1019" w:author="Elizabeth Boltz" w:date="2015-09-16T22:54:00Z">
              <w:r w:rsidRPr="002900DC"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C1E2E" w:rsidRPr="002900DC" w:rsidDel="00D529D5" w:rsidRDefault="003C1E2E" w:rsidP="00F53B73">
            <w:pPr>
              <w:rPr>
                <w:del w:id="1020" w:author="Elizabeth Boltz" w:date="2015-09-16T22:54:00Z"/>
                <w:szCs w:val="24"/>
              </w:rPr>
            </w:pPr>
            <w:del w:id="1021" w:author="Elizabeth Boltz" w:date="2015-09-16T22:54:00Z">
              <w:r w:rsidRPr="002900DC" w:rsidDel="00D529D5">
                <w:rPr>
                  <w:szCs w:val="24"/>
                </w:rPr>
                <w:delText>Loan Status Effective Date</w:delText>
              </w:r>
            </w:del>
          </w:p>
        </w:tc>
        <w:tc>
          <w:tcPr>
            <w:tcW w:w="3240" w:type="dxa"/>
            <w:tcBorders>
              <w:top w:val="single" w:sz="4" w:space="0" w:color="auto"/>
              <w:left w:val="single" w:sz="4" w:space="0" w:color="auto"/>
              <w:bottom w:val="single" w:sz="4" w:space="0" w:color="auto"/>
              <w:right w:val="single" w:sz="4" w:space="0" w:color="auto"/>
            </w:tcBorders>
          </w:tcPr>
          <w:p w:rsidR="003C1E2E" w:rsidRPr="00D90F4B" w:rsidDel="00D529D5" w:rsidRDefault="00FB502B" w:rsidP="00F53B73">
            <w:pPr>
              <w:rPr>
                <w:del w:id="1022" w:author="Elizabeth Boltz" w:date="2015-09-16T22:54:00Z"/>
                <w:szCs w:val="24"/>
                <w:lang w:val="es-ES"/>
              </w:rPr>
            </w:pPr>
            <w:del w:id="1023"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 Fecha del Estado</w:delText>
              </w:r>
            </w:del>
          </w:p>
        </w:tc>
        <w:tc>
          <w:tcPr>
            <w:tcW w:w="1440" w:type="dxa"/>
            <w:tcBorders>
              <w:top w:val="single" w:sz="4" w:space="0" w:color="auto"/>
              <w:left w:val="single" w:sz="4" w:space="0" w:color="auto"/>
              <w:bottom w:val="single" w:sz="4" w:space="0" w:color="auto"/>
              <w:right w:val="single" w:sz="4" w:space="0" w:color="auto"/>
            </w:tcBorders>
          </w:tcPr>
          <w:p w:rsidR="003C1E2E" w:rsidRPr="002900DC" w:rsidDel="00D529D5" w:rsidRDefault="003C1E2E" w:rsidP="00F53B73">
            <w:pPr>
              <w:rPr>
                <w:del w:id="1024" w:author="Elizabeth Boltz" w:date="2015-09-16T22:54:00Z"/>
                <w:szCs w:val="24"/>
              </w:rPr>
            </w:pPr>
            <w:del w:id="1025"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3C1E2E" w:rsidRPr="002900DC" w:rsidDel="00D529D5" w:rsidRDefault="003C1E2E" w:rsidP="00F53B73">
            <w:pPr>
              <w:jc w:val="center"/>
              <w:rPr>
                <w:del w:id="1026" w:author="Elizabeth Boltz" w:date="2015-09-16T22:54:00Z"/>
                <w:szCs w:val="24"/>
              </w:rPr>
            </w:pPr>
            <w:del w:id="1027" w:author="Elizabeth Boltz" w:date="2015-09-16T22:54:00Z">
              <w:r w:rsidRPr="002900DC" w:rsidDel="00D529D5">
                <w:rPr>
                  <w:szCs w:val="24"/>
                </w:rPr>
                <w:delText>10</w:delText>
              </w:r>
            </w:del>
          </w:p>
        </w:tc>
      </w:tr>
    </w:tbl>
    <w:p w:rsidR="00756E13" w:rsidDel="00D529D5" w:rsidRDefault="00756E13" w:rsidP="00756E13">
      <w:pPr>
        <w:rPr>
          <w:del w:id="1028" w:author="Elizabeth Boltz" w:date="2015-09-16T22:54:00Z"/>
        </w:rPr>
      </w:pPr>
    </w:p>
    <w:p w:rsidR="00756E13" w:rsidDel="00D529D5" w:rsidRDefault="00756E13" w:rsidP="00756E13">
      <w:pPr>
        <w:rPr>
          <w:del w:id="1029" w:author="Elizabeth Boltz" w:date="2015-09-16T22:54:00Z"/>
        </w:rPr>
      </w:pPr>
    </w:p>
    <w:p w:rsidR="00DE7F4F" w:rsidRPr="002900DC" w:rsidDel="00D529D5" w:rsidRDefault="00DE7F4F" w:rsidP="00DE7F4F">
      <w:pPr>
        <w:keepNext/>
        <w:tabs>
          <w:tab w:val="right" w:pos="9360"/>
        </w:tabs>
        <w:rPr>
          <w:del w:id="1030" w:author="Elizabeth Boltz" w:date="2015-09-16T22:54:00Z"/>
          <w:i/>
        </w:rPr>
      </w:pPr>
      <w:del w:id="1031" w:author="Elizabeth Boltz" w:date="2015-09-16T22:54:00Z">
        <w:r w:rsidDel="00D529D5">
          <w:rPr>
            <w:i/>
          </w:rPr>
          <w:delText>Loan Disbursement</w:delText>
        </w:r>
        <w:r w:rsidDel="00D529D5">
          <w:rPr>
            <w:i/>
          </w:rPr>
          <w:tab/>
          <w:delText>Cardinality: 0–25</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E52B56" w:rsidRPr="002900DC" w:rsidDel="00D529D5" w:rsidTr="00E52B56">
        <w:trPr>
          <w:cantSplit/>
          <w:tblHeader/>
          <w:del w:id="1032" w:author="Elizabeth Boltz" w:date="2015-09-16T22:54:00Z"/>
        </w:trPr>
        <w:tc>
          <w:tcPr>
            <w:tcW w:w="720" w:type="dxa"/>
            <w:tcBorders>
              <w:top w:val="double" w:sz="4" w:space="0" w:color="auto"/>
              <w:left w:val="double" w:sz="4" w:space="0" w:color="auto"/>
              <w:bottom w:val="double" w:sz="4" w:space="0" w:color="auto"/>
            </w:tcBorders>
            <w:shd w:val="clear" w:color="auto" w:fill="BFBFBF" w:themeFill="background1" w:themeFillShade="BF"/>
          </w:tcPr>
          <w:p w:rsidR="00E52B56" w:rsidRPr="002900DC" w:rsidDel="00D529D5" w:rsidRDefault="00E52B56" w:rsidP="00F53B73">
            <w:pPr>
              <w:pStyle w:val="TableText10"/>
              <w:keepNext/>
              <w:jc w:val="center"/>
              <w:rPr>
                <w:del w:id="1033" w:author="Elizabeth Boltz" w:date="2015-09-16T22:54:00Z"/>
                <w:rFonts w:cs="Times New Roman"/>
                <w:b/>
                <w:sz w:val="24"/>
              </w:rPr>
            </w:pPr>
            <w:del w:id="1034" w:author="Elizabeth Boltz" w:date="2015-09-16T22:54:00Z">
              <w:r w:rsidRPr="002900DC" w:rsidDel="00D529D5">
                <w:rPr>
                  <w:rFonts w:cs="Times New Roman"/>
                  <w:b/>
                  <w:sz w:val="24"/>
                </w:rPr>
                <w:delText>Pos.</w:delText>
              </w:r>
            </w:del>
          </w:p>
        </w:tc>
        <w:tc>
          <w:tcPr>
            <w:tcW w:w="3240" w:type="dxa"/>
            <w:tcBorders>
              <w:top w:val="double" w:sz="4" w:space="0" w:color="auto"/>
              <w:bottom w:val="double" w:sz="4" w:space="0" w:color="auto"/>
            </w:tcBorders>
            <w:shd w:val="clear" w:color="auto" w:fill="BFBFBF" w:themeFill="background1" w:themeFillShade="BF"/>
          </w:tcPr>
          <w:p w:rsidR="00E52B56" w:rsidRPr="002900DC" w:rsidDel="00D529D5" w:rsidRDefault="00B47DA9" w:rsidP="00F53B73">
            <w:pPr>
              <w:pStyle w:val="TableText10"/>
              <w:keepNext/>
              <w:jc w:val="center"/>
              <w:rPr>
                <w:del w:id="1035" w:author="Elizabeth Boltz" w:date="2015-09-16T22:54:00Z"/>
                <w:rFonts w:cs="Times New Roman"/>
                <w:b/>
                <w:sz w:val="24"/>
              </w:rPr>
            </w:pPr>
            <w:del w:id="1036" w:author="Elizabeth Boltz" w:date="2015-09-16T22:54:00Z">
              <w:r w:rsidDel="00D529D5">
                <w:rPr>
                  <w:rFonts w:cs="Times New Roman"/>
                  <w:b/>
                  <w:sz w:val="24"/>
                </w:rPr>
                <w:delText xml:space="preserve">English </w:delText>
              </w:r>
              <w:r w:rsidR="00E52B56" w:rsidRPr="002900DC" w:rsidDel="00D529D5">
                <w:rPr>
                  <w:rFonts w:cs="Times New Roman"/>
                  <w:b/>
                  <w:sz w:val="24"/>
                </w:rPr>
                <w:delText>Name</w:delText>
              </w:r>
            </w:del>
          </w:p>
        </w:tc>
        <w:tc>
          <w:tcPr>
            <w:tcW w:w="3240" w:type="dxa"/>
            <w:tcBorders>
              <w:top w:val="double" w:sz="4" w:space="0" w:color="auto"/>
              <w:bottom w:val="double" w:sz="4" w:space="0" w:color="auto"/>
            </w:tcBorders>
            <w:shd w:val="clear" w:color="auto" w:fill="BFBFBF" w:themeFill="background1" w:themeFillShade="BF"/>
          </w:tcPr>
          <w:p w:rsidR="00E52B56" w:rsidRPr="002900DC" w:rsidDel="00D529D5" w:rsidRDefault="001904D7" w:rsidP="00F53B73">
            <w:pPr>
              <w:pStyle w:val="TableText10"/>
              <w:keepNext/>
              <w:jc w:val="center"/>
              <w:rPr>
                <w:del w:id="1037" w:author="Elizabeth Boltz" w:date="2015-09-16T22:54:00Z"/>
                <w:rFonts w:cs="Times New Roman"/>
                <w:b/>
                <w:sz w:val="24"/>
              </w:rPr>
            </w:pPr>
            <w:del w:id="1038" w:author="Elizabeth Boltz" w:date="2015-09-16T22:54:00Z">
              <w:r w:rsidDel="00D529D5">
                <w:rPr>
                  <w:rFonts w:cs="Times New Roman"/>
                  <w:b/>
                  <w:sz w:val="24"/>
                </w:rPr>
                <w:delText>Spanish Name</w:delText>
              </w:r>
            </w:del>
          </w:p>
        </w:tc>
        <w:tc>
          <w:tcPr>
            <w:tcW w:w="1440" w:type="dxa"/>
            <w:tcBorders>
              <w:top w:val="double" w:sz="4" w:space="0" w:color="auto"/>
              <w:bottom w:val="double" w:sz="4" w:space="0" w:color="auto"/>
            </w:tcBorders>
            <w:shd w:val="clear" w:color="auto" w:fill="BFBFBF" w:themeFill="background1" w:themeFillShade="BF"/>
          </w:tcPr>
          <w:p w:rsidR="00E52B56" w:rsidRPr="002900DC" w:rsidDel="00D529D5" w:rsidRDefault="00E52B56" w:rsidP="00F53B73">
            <w:pPr>
              <w:pStyle w:val="TableText10"/>
              <w:keepNext/>
              <w:jc w:val="center"/>
              <w:rPr>
                <w:del w:id="1039" w:author="Elizabeth Boltz" w:date="2015-09-16T22:54:00Z"/>
                <w:rFonts w:cs="Times New Roman"/>
                <w:b/>
                <w:sz w:val="24"/>
              </w:rPr>
            </w:pPr>
            <w:del w:id="1040" w:author="Elizabeth Boltz" w:date="2015-09-16T22:54:00Z">
              <w:r w:rsidRPr="002900DC" w:rsidDel="00D529D5">
                <w:rPr>
                  <w:rFonts w:cs="Times New Roman"/>
                  <w:b/>
                  <w:sz w:val="24"/>
                </w:rPr>
                <w:delText>Format</w:delText>
              </w:r>
            </w:del>
          </w:p>
        </w:tc>
        <w:tc>
          <w:tcPr>
            <w:tcW w:w="720" w:type="dxa"/>
            <w:tcBorders>
              <w:top w:val="double" w:sz="4" w:space="0" w:color="auto"/>
              <w:bottom w:val="double" w:sz="4" w:space="0" w:color="auto"/>
              <w:right w:val="double" w:sz="4" w:space="0" w:color="auto"/>
            </w:tcBorders>
            <w:shd w:val="clear" w:color="auto" w:fill="BFBFBF" w:themeFill="background1" w:themeFillShade="BF"/>
          </w:tcPr>
          <w:p w:rsidR="00E52B56" w:rsidRPr="002900DC" w:rsidDel="00D529D5" w:rsidRDefault="00E52B56" w:rsidP="00F53B73">
            <w:pPr>
              <w:pStyle w:val="TableText10"/>
              <w:keepNext/>
              <w:jc w:val="center"/>
              <w:rPr>
                <w:del w:id="1041" w:author="Elizabeth Boltz" w:date="2015-09-16T22:54:00Z"/>
                <w:rFonts w:cs="Times New Roman"/>
                <w:b/>
                <w:sz w:val="24"/>
              </w:rPr>
            </w:pPr>
            <w:del w:id="1042" w:author="Elizabeth Boltz" w:date="2015-09-16T22:54:00Z">
              <w:r w:rsidRPr="002900DC" w:rsidDel="00D529D5">
                <w:rPr>
                  <w:rFonts w:cs="Times New Roman"/>
                  <w:b/>
                  <w:sz w:val="24"/>
                </w:rPr>
                <w:delText>Max. Len</w:delText>
              </w:r>
              <w:r w:rsidDel="00D529D5">
                <w:rPr>
                  <w:rFonts w:cs="Times New Roman"/>
                  <w:b/>
                  <w:sz w:val="24"/>
                </w:rPr>
                <w:delText>.</w:delText>
              </w:r>
            </w:del>
          </w:p>
        </w:tc>
      </w:tr>
      <w:tr w:rsidR="00E52B56" w:rsidRPr="002900DC" w:rsidDel="00D529D5" w:rsidTr="00E52B56">
        <w:trPr>
          <w:cantSplit/>
          <w:trHeight w:val="217"/>
          <w:del w:id="1043"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E52B56" w:rsidRPr="002900DC" w:rsidDel="00D529D5" w:rsidRDefault="00E52B56" w:rsidP="00F53B73">
            <w:pPr>
              <w:jc w:val="center"/>
              <w:rPr>
                <w:del w:id="1044" w:author="Elizabeth Boltz" w:date="2015-09-16T22:54:00Z"/>
                <w:color w:val="000000"/>
                <w:szCs w:val="24"/>
              </w:rPr>
            </w:pPr>
            <w:del w:id="1045"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E52B56" w:rsidRPr="002900DC" w:rsidDel="00D529D5" w:rsidRDefault="00E52B56" w:rsidP="00F53B73">
            <w:pPr>
              <w:rPr>
                <w:del w:id="1046" w:author="Elizabeth Boltz" w:date="2015-09-16T22:54:00Z"/>
                <w:color w:val="000000"/>
                <w:szCs w:val="24"/>
              </w:rPr>
            </w:pPr>
            <w:del w:id="1047" w:author="Elizabeth Boltz" w:date="2015-09-16T22:54:00Z">
              <w:r w:rsidRPr="002900DC" w:rsidDel="00D529D5">
                <w:rPr>
                  <w:szCs w:val="24"/>
                </w:rPr>
                <w:delText xml:space="preserve">Loan </w:delText>
              </w:r>
              <w:r w:rsidRPr="002900DC" w:rsidDel="00D529D5">
                <w:rPr>
                  <w:color w:val="000000"/>
                  <w:szCs w:val="24"/>
                </w:rPr>
                <w:delText>Disbursement Date</w:delText>
              </w:r>
            </w:del>
          </w:p>
        </w:tc>
        <w:tc>
          <w:tcPr>
            <w:tcW w:w="3240" w:type="dxa"/>
            <w:tcBorders>
              <w:top w:val="double" w:sz="4" w:space="0" w:color="auto"/>
              <w:left w:val="single" w:sz="4" w:space="0" w:color="auto"/>
              <w:bottom w:val="single" w:sz="4" w:space="0" w:color="auto"/>
              <w:right w:val="single" w:sz="4" w:space="0" w:color="auto"/>
            </w:tcBorders>
          </w:tcPr>
          <w:p w:rsidR="00E52B56" w:rsidRPr="00D90F4B" w:rsidDel="00D529D5" w:rsidRDefault="00FB502B" w:rsidP="00F53B73">
            <w:pPr>
              <w:rPr>
                <w:del w:id="1048" w:author="Elizabeth Boltz" w:date="2015-09-16T22:54:00Z"/>
                <w:szCs w:val="24"/>
                <w:lang w:val="es-ES"/>
              </w:rPr>
            </w:pPr>
            <w:del w:id="1049"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EE618D" w:rsidRPr="00D90F4B" w:rsidDel="00D529D5">
                <w:rPr>
                  <w:szCs w:val="24"/>
                  <w:lang w:val="es-ES"/>
                </w:rPr>
                <w:delText xml:space="preserve"> Fecha de Desembolso</w:delText>
              </w:r>
            </w:del>
          </w:p>
        </w:tc>
        <w:tc>
          <w:tcPr>
            <w:tcW w:w="1440" w:type="dxa"/>
            <w:tcBorders>
              <w:top w:val="double" w:sz="4" w:space="0" w:color="auto"/>
              <w:left w:val="single" w:sz="4" w:space="0" w:color="auto"/>
              <w:bottom w:val="single" w:sz="4" w:space="0" w:color="auto"/>
              <w:right w:val="single" w:sz="4" w:space="0" w:color="auto"/>
            </w:tcBorders>
          </w:tcPr>
          <w:p w:rsidR="00E52B56" w:rsidRPr="002900DC" w:rsidDel="00D529D5" w:rsidRDefault="00E52B56" w:rsidP="00F53B73">
            <w:pPr>
              <w:rPr>
                <w:del w:id="1050" w:author="Elizabeth Boltz" w:date="2015-09-16T22:54:00Z"/>
                <w:szCs w:val="24"/>
              </w:rPr>
            </w:pPr>
            <w:del w:id="1051" w:author="Elizabeth Boltz" w:date="2015-09-16T22:54:00Z">
              <w:r w:rsidRPr="002900DC" w:rsidDel="00D529D5">
                <w:rPr>
                  <w:szCs w:val="24"/>
                </w:rPr>
                <w:delText>mm/dd/ccyy</w:delText>
              </w:r>
            </w:del>
          </w:p>
        </w:tc>
        <w:tc>
          <w:tcPr>
            <w:tcW w:w="720" w:type="dxa"/>
            <w:tcBorders>
              <w:top w:val="double" w:sz="4" w:space="0" w:color="auto"/>
              <w:left w:val="single" w:sz="4" w:space="0" w:color="auto"/>
              <w:bottom w:val="single" w:sz="4" w:space="0" w:color="auto"/>
              <w:right w:val="double" w:sz="4" w:space="0" w:color="auto"/>
            </w:tcBorders>
          </w:tcPr>
          <w:p w:rsidR="00E52B56" w:rsidRPr="002900DC" w:rsidDel="00D529D5" w:rsidRDefault="00E52B56" w:rsidP="00F53B73">
            <w:pPr>
              <w:jc w:val="center"/>
              <w:rPr>
                <w:del w:id="1052" w:author="Elizabeth Boltz" w:date="2015-09-16T22:54:00Z"/>
                <w:szCs w:val="24"/>
              </w:rPr>
            </w:pPr>
            <w:del w:id="1053" w:author="Elizabeth Boltz" w:date="2015-09-16T22:54:00Z">
              <w:r w:rsidRPr="002900DC" w:rsidDel="00D529D5">
                <w:rPr>
                  <w:szCs w:val="24"/>
                </w:rPr>
                <w:delText>10</w:delText>
              </w:r>
            </w:del>
          </w:p>
        </w:tc>
      </w:tr>
      <w:tr w:rsidR="00E52B56" w:rsidRPr="002900DC" w:rsidDel="00D529D5" w:rsidTr="00E52B56">
        <w:trPr>
          <w:cantSplit/>
          <w:trHeight w:val="217"/>
          <w:del w:id="105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E52B56" w:rsidRPr="002900DC" w:rsidDel="00D529D5" w:rsidRDefault="00E52B56" w:rsidP="00F53B73">
            <w:pPr>
              <w:jc w:val="center"/>
              <w:rPr>
                <w:del w:id="1055" w:author="Elizabeth Boltz" w:date="2015-09-16T22:54:00Z"/>
                <w:color w:val="000000"/>
                <w:szCs w:val="24"/>
              </w:rPr>
            </w:pPr>
            <w:del w:id="1056" w:author="Elizabeth Boltz" w:date="2015-09-16T22:54:00Z">
              <w:r w:rsidRPr="002900DC"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52B56" w:rsidRPr="002900DC" w:rsidDel="00D529D5" w:rsidRDefault="00E52B56" w:rsidP="00F53B73">
            <w:pPr>
              <w:rPr>
                <w:del w:id="1057" w:author="Elizabeth Boltz" w:date="2015-09-16T22:54:00Z"/>
                <w:color w:val="000000"/>
                <w:szCs w:val="24"/>
              </w:rPr>
            </w:pPr>
            <w:del w:id="1058" w:author="Elizabeth Boltz" w:date="2015-09-16T22:54:00Z">
              <w:r w:rsidRPr="002900DC" w:rsidDel="00D529D5">
                <w:rPr>
                  <w:szCs w:val="24"/>
                </w:rPr>
                <w:delText xml:space="preserve">Loan </w:delText>
              </w:r>
              <w:r w:rsidRPr="002900DC" w:rsidDel="00D529D5">
                <w:rPr>
                  <w:color w:val="000000"/>
                  <w:szCs w:val="24"/>
                </w:rPr>
                <w:delText>Disbursement Amount</w:delText>
              </w:r>
            </w:del>
          </w:p>
        </w:tc>
        <w:tc>
          <w:tcPr>
            <w:tcW w:w="3240" w:type="dxa"/>
            <w:tcBorders>
              <w:top w:val="single" w:sz="4" w:space="0" w:color="auto"/>
              <w:left w:val="single" w:sz="4" w:space="0" w:color="auto"/>
              <w:bottom w:val="single" w:sz="4" w:space="0" w:color="auto"/>
              <w:right w:val="single" w:sz="4" w:space="0" w:color="auto"/>
            </w:tcBorders>
          </w:tcPr>
          <w:p w:rsidR="00E52B56" w:rsidRPr="00D90F4B" w:rsidDel="00D529D5" w:rsidRDefault="00FB502B" w:rsidP="00F53B73">
            <w:pPr>
              <w:tabs>
                <w:tab w:val="left" w:pos="767"/>
              </w:tabs>
              <w:rPr>
                <w:del w:id="1059" w:author="Elizabeth Boltz" w:date="2015-09-16T22:54:00Z"/>
                <w:szCs w:val="24"/>
                <w:lang w:val="es-ES"/>
              </w:rPr>
            </w:pPr>
            <w:del w:id="1060"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EE618D" w:rsidRPr="00D90F4B" w:rsidDel="00D529D5">
                <w:rPr>
                  <w:szCs w:val="24"/>
                  <w:lang w:val="es-ES"/>
                </w:rPr>
                <w:delText xml:space="preserve"> Cantidad de Desembolso</w:delText>
              </w:r>
            </w:del>
          </w:p>
        </w:tc>
        <w:tc>
          <w:tcPr>
            <w:tcW w:w="1440" w:type="dxa"/>
            <w:tcBorders>
              <w:top w:val="single" w:sz="4" w:space="0" w:color="auto"/>
              <w:left w:val="single" w:sz="4" w:space="0" w:color="auto"/>
              <w:bottom w:val="single" w:sz="4" w:space="0" w:color="auto"/>
              <w:right w:val="single" w:sz="4" w:space="0" w:color="auto"/>
            </w:tcBorders>
          </w:tcPr>
          <w:p w:rsidR="00E52B56" w:rsidRPr="002900DC" w:rsidDel="00D529D5" w:rsidRDefault="00E52B56" w:rsidP="00F53B73">
            <w:pPr>
              <w:tabs>
                <w:tab w:val="left" w:pos="767"/>
              </w:tabs>
              <w:rPr>
                <w:del w:id="1061" w:author="Elizabeth Boltz" w:date="2015-09-16T22:54:00Z"/>
                <w:szCs w:val="24"/>
              </w:rPr>
            </w:pPr>
            <w:del w:id="1062"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E52B56" w:rsidRPr="002900DC" w:rsidDel="00D529D5" w:rsidRDefault="00E52B56" w:rsidP="00F53B73">
            <w:pPr>
              <w:jc w:val="center"/>
              <w:rPr>
                <w:del w:id="1063" w:author="Elizabeth Boltz" w:date="2015-09-16T22:54:00Z"/>
                <w:szCs w:val="24"/>
              </w:rPr>
            </w:pPr>
            <w:del w:id="1064" w:author="Elizabeth Boltz" w:date="2015-09-16T22:54:00Z">
              <w:r w:rsidRPr="002900DC" w:rsidDel="00D529D5">
                <w:rPr>
                  <w:szCs w:val="24"/>
                </w:rPr>
                <w:delText>8</w:delText>
              </w:r>
            </w:del>
          </w:p>
        </w:tc>
      </w:tr>
    </w:tbl>
    <w:p w:rsidR="00DE7F4F" w:rsidRPr="002900DC" w:rsidDel="00D529D5" w:rsidRDefault="00DE7F4F" w:rsidP="00DE7F4F">
      <w:pPr>
        <w:rPr>
          <w:del w:id="1065" w:author="Elizabeth Boltz" w:date="2015-09-16T22:54:00Z"/>
        </w:rPr>
      </w:pPr>
    </w:p>
    <w:p w:rsidR="00DE7F4F" w:rsidRPr="002900DC" w:rsidDel="00D529D5" w:rsidRDefault="00DE7F4F" w:rsidP="00DE7F4F">
      <w:pPr>
        <w:rPr>
          <w:del w:id="1066" w:author="Elizabeth Boltz" w:date="2015-09-16T22:54:00Z"/>
        </w:rPr>
      </w:pPr>
    </w:p>
    <w:p w:rsidR="00534354" w:rsidRPr="00534354" w:rsidDel="00D529D5" w:rsidRDefault="009710A4" w:rsidP="000474E6">
      <w:pPr>
        <w:tabs>
          <w:tab w:val="right" w:pos="9360"/>
        </w:tabs>
        <w:rPr>
          <w:del w:id="1067" w:author="Elizabeth Boltz" w:date="2015-09-16T22:54:00Z"/>
          <w:i/>
        </w:rPr>
      </w:pPr>
      <w:del w:id="1068" w:author="Elizabeth Boltz" w:date="2015-09-16T22:54:00Z">
        <w:r w:rsidDel="00D529D5">
          <w:rPr>
            <w:i/>
          </w:rPr>
          <w:delText>Loan Contact</w:delText>
        </w:r>
        <w:r w:rsidR="000474E6" w:rsidDel="00D529D5">
          <w:rPr>
            <w:i/>
          </w:rPr>
          <w:tab/>
          <w:delText>Cardin</w:delText>
        </w:r>
        <w:r w:rsidR="000474E6" w:rsidRPr="001A6093" w:rsidDel="00D529D5">
          <w:rPr>
            <w:i/>
          </w:rPr>
          <w:delText xml:space="preserve">ality: </w:delText>
        </w:r>
        <w:r w:rsidR="00DD2B53" w:rsidRPr="001A6093" w:rsidDel="00D529D5">
          <w:rPr>
            <w:i/>
          </w:rPr>
          <w:delText>0–</w:delText>
        </w:r>
        <w:r w:rsidR="001A6093" w:rsidRPr="001A6093" w:rsidDel="00D529D5">
          <w:rPr>
            <w:i/>
          </w:rPr>
          <w:delText>3</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171799" w:rsidRPr="00534354" w:rsidDel="00D529D5" w:rsidTr="00171799">
        <w:trPr>
          <w:cantSplit/>
          <w:trHeight w:val="217"/>
          <w:tblHeader/>
          <w:del w:id="1069"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171799" w:rsidRPr="00534354" w:rsidDel="00D529D5" w:rsidRDefault="00171799" w:rsidP="00534354">
            <w:pPr>
              <w:jc w:val="center"/>
              <w:rPr>
                <w:del w:id="1070" w:author="Elizabeth Boltz" w:date="2015-09-16T22:54:00Z"/>
                <w:b/>
                <w:color w:val="000000"/>
                <w:szCs w:val="24"/>
              </w:rPr>
            </w:pPr>
            <w:del w:id="1071" w:author="Elizabeth Boltz" w:date="2015-09-16T22:54:00Z">
              <w:r w:rsidRPr="00534354"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171799" w:rsidRPr="00534354" w:rsidDel="00D529D5" w:rsidRDefault="00B47DA9" w:rsidP="00534354">
            <w:pPr>
              <w:jc w:val="center"/>
              <w:rPr>
                <w:del w:id="1072" w:author="Elizabeth Boltz" w:date="2015-09-16T22:54:00Z"/>
                <w:b/>
                <w:color w:val="000000"/>
                <w:szCs w:val="24"/>
              </w:rPr>
            </w:pPr>
            <w:del w:id="1073" w:author="Elizabeth Boltz" w:date="2015-09-16T22:54:00Z">
              <w:r w:rsidDel="00D529D5">
                <w:rPr>
                  <w:b/>
                  <w:color w:val="000000"/>
                  <w:szCs w:val="24"/>
                </w:rPr>
                <w:delText xml:space="preserve">English </w:delText>
              </w:r>
              <w:r w:rsidR="00171799" w:rsidRPr="00534354" w:rsidDel="00D529D5">
                <w:rPr>
                  <w:b/>
                  <w:color w:val="000000"/>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171799" w:rsidRPr="00534354" w:rsidDel="00D529D5" w:rsidRDefault="001904D7" w:rsidP="00534354">
            <w:pPr>
              <w:tabs>
                <w:tab w:val="left" w:pos="767"/>
              </w:tabs>
              <w:jc w:val="center"/>
              <w:rPr>
                <w:del w:id="1074" w:author="Elizabeth Boltz" w:date="2015-09-16T22:54:00Z"/>
                <w:b/>
                <w:szCs w:val="24"/>
              </w:rPr>
            </w:pPr>
            <w:del w:id="1075"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171799" w:rsidRPr="00534354" w:rsidDel="00D529D5" w:rsidRDefault="00171799" w:rsidP="00534354">
            <w:pPr>
              <w:tabs>
                <w:tab w:val="left" w:pos="767"/>
              </w:tabs>
              <w:jc w:val="center"/>
              <w:rPr>
                <w:del w:id="1076" w:author="Elizabeth Boltz" w:date="2015-09-16T22:54:00Z"/>
                <w:b/>
                <w:szCs w:val="24"/>
              </w:rPr>
            </w:pPr>
            <w:del w:id="1077" w:author="Elizabeth Boltz" w:date="2015-09-16T22:54:00Z">
              <w:r w:rsidRPr="00534354"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171799" w:rsidRPr="00534354" w:rsidDel="00D529D5" w:rsidRDefault="00171799" w:rsidP="00534354">
            <w:pPr>
              <w:jc w:val="center"/>
              <w:rPr>
                <w:del w:id="1078" w:author="Elizabeth Boltz" w:date="2015-09-16T22:54:00Z"/>
                <w:b/>
                <w:szCs w:val="24"/>
              </w:rPr>
            </w:pPr>
            <w:del w:id="1079" w:author="Elizabeth Boltz" w:date="2015-09-16T22:54:00Z">
              <w:r w:rsidRPr="00534354" w:rsidDel="00D529D5">
                <w:rPr>
                  <w:b/>
                  <w:szCs w:val="24"/>
                </w:rPr>
                <w:delText>Max. Len</w:delText>
              </w:r>
              <w:r w:rsidDel="00D529D5">
                <w:rPr>
                  <w:b/>
                  <w:szCs w:val="24"/>
                </w:rPr>
                <w:delText>.</w:delText>
              </w:r>
            </w:del>
          </w:p>
        </w:tc>
      </w:tr>
      <w:tr w:rsidR="00171799" w:rsidRPr="002900DC" w:rsidDel="00D529D5" w:rsidTr="00171799">
        <w:trPr>
          <w:cantSplit/>
          <w:trHeight w:val="217"/>
          <w:del w:id="108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986BDF">
            <w:pPr>
              <w:jc w:val="center"/>
              <w:rPr>
                <w:del w:id="1081" w:author="Elizabeth Boltz" w:date="2015-09-16T22:54:00Z"/>
                <w:color w:val="000000"/>
                <w:szCs w:val="24"/>
              </w:rPr>
            </w:pPr>
            <w:del w:id="1082" w:author="Elizabeth Boltz" w:date="2015-09-16T22:54:00Z">
              <w:r w:rsidDel="00D529D5">
                <w:rPr>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986BDF">
            <w:pPr>
              <w:rPr>
                <w:del w:id="1083" w:author="Elizabeth Boltz" w:date="2015-09-16T22:54:00Z"/>
                <w:szCs w:val="24"/>
              </w:rPr>
            </w:pPr>
            <w:del w:id="1084" w:author="Elizabeth Boltz" w:date="2015-09-16T22:54:00Z">
              <w:r w:rsidRPr="002900DC" w:rsidDel="00D529D5">
                <w:rPr>
                  <w:szCs w:val="24"/>
                </w:rPr>
                <w:delText xml:space="preserve">Loan </w:delText>
              </w:r>
              <w:r w:rsidDel="00D529D5">
                <w:rPr>
                  <w:szCs w:val="24"/>
                </w:rPr>
                <w:delText>Contact Type</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986BDF">
            <w:pPr>
              <w:rPr>
                <w:del w:id="1085" w:author="Elizabeth Boltz" w:date="2015-09-16T22:54:00Z"/>
                <w:szCs w:val="24"/>
                <w:lang w:val="es-ES"/>
              </w:rPr>
            </w:pPr>
            <w:del w:id="1086"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 Tipo de Contacto</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986BDF">
            <w:pPr>
              <w:rPr>
                <w:del w:id="1087" w:author="Elizabeth Boltz" w:date="2015-09-16T22:54:00Z"/>
                <w:szCs w:val="24"/>
              </w:rPr>
            </w:pPr>
            <w:del w:id="1088"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089" w:author="Elizabeth Boltz" w:date="2015-09-16T22:54:00Z"/>
                <w:szCs w:val="24"/>
              </w:rPr>
            </w:pPr>
            <w:del w:id="1090" w:author="Elizabeth Boltz" w:date="2015-09-16T22:54:00Z">
              <w:r w:rsidDel="00D529D5">
                <w:rPr>
                  <w:szCs w:val="24"/>
                </w:rPr>
                <w:delText>25</w:delText>
              </w:r>
            </w:del>
          </w:p>
        </w:tc>
      </w:tr>
      <w:tr w:rsidR="00171799" w:rsidRPr="002900DC" w:rsidDel="00D529D5" w:rsidTr="00171799">
        <w:trPr>
          <w:cantSplit/>
          <w:trHeight w:val="217"/>
          <w:del w:id="109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F84E9F">
            <w:pPr>
              <w:jc w:val="center"/>
              <w:rPr>
                <w:del w:id="1092" w:author="Elizabeth Boltz" w:date="2015-09-16T22:54:00Z"/>
                <w:color w:val="000000"/>
                <w:szCs w:val="24"/>
              </w:rPr>
            </w:pPr>
            <w:del w:id="1093"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F84E9F">
            <w:pPr>
              <w:rPr>
                <w:del w:id="1094" w:author="Elizabeth Boltz" w:date="2015-09-16T22:54:00Z"/>
                <w:szCs w:val="24"/>
              </w:rPr>
            </w:pPr>
            <w:del w:id="1095" w:author="Elizabeth Boltz" w:date="2015-09-16T22:54:00Z">
              <w:r w:rsidRPr="002900DC" w:rsidDel="00D529D5">
                <w:rPr>
                  <w:szCs w:val="24"/>
                </w:rPr>
                <w:delText xml:space="preserve">Loan </w:delText>
              </w:r>
              <w:r w:rsidDel="00D529D5">
                <w:rPr>
                  <w:szCs w:val="24"/>
                </w:rPr>
                <w:delText>Contact Name</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F84E9F">
            <w:pPr>
              <w:rPr>
                <w:del w:id="1096" w:author="Elizabeth Boltz" w:date="2015-09-16T22:54:00Z"/>
                <w:b/>
                <w:szCs w:val="24"/>
                <w:lang w:val="es-ES"/>
              </w:rPr>
            </w:pPr>
            <w:del w:id="1097"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 xml:space="preserve">stamo </w:delText>
              </w:r>
              <w:r w:rsidR="002A0B59" w:rsidRPr="00D90F4B" w:rsidDel="00D529D5">
                <w:rPr>
                  <w:szCs w:val="24"/>
                  <w:lang w:val="es-ES"/>
                </w:rPr>
                <w:delText xml:space="preserve">Nombre de </w:delText>
              </w:r>
              <w:r w:rsidRPr="00D90F4B" w:rsidDel="00D529D5">
                <w:rPr>
                  <w:szCs w:val="24"/>
                  <w:lang w:val="es-ES"/>
                </w:rPr>
                <w:delText>Contacto</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F84E9F">
            <w:pPr>
              <w:rPr>
                <w:del w:id="1098" w:author="Elizabeth Boltz" w:date="2015-09-16T22:54:00Z"/>
                <w:szCs w:val="24"/>
              </w:rPr>
            </w:pPr>
            <w:del w:id="1099"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F84E9F">
            <w:pPr>
              <w:jc w:val="center"/>
              <w:rPr>
                <w:del w:id="1100" w:author="Elizabeth Boltz" w:date="2015-09-16T22:54:00Z"/>
                <w:szCs w:val="24"/>
              </w:rPr>
            </w:pPr>
            <w:del w:id="1101" w:author="Elizabeth Boltz" w:date="2015-09-16T22:54:00Z">
              <w:r w:rsidRPr="002900DC" w:rsidDel="00D529D5">
                <w:rPr>
                  <w:szCs w:val="24"/>
                </w:rPr>
                <w:delText>65</w:delText>
              </w:r>
            </w:del>
          </w:p>
        </w:tc>
      </w:tr>
      <w:tr w:rsidR="00171799" w:rsidRPr="002900DC" w:rsidDel="00D529D5" w:rsidTr="00171799">
        <w:trPr>
          <w:cantSplit/>
          <w:trHeight w:val="217"/>
          <w:del w:id="110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986BDF">
            <w:pPr>
              <w:jc w:val="center"/>
              <w:rPr>
                <w:del w:id="1103" w:author="Elizabeth Boltz" w:date="2015-09-16T22:54:00Z"/>
                <w:color w:val="000000"/>
                <w:szCs w:val="24"/>
              </w:rPr>
            </w:pPr>
            <w:del w:id="1104"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9771CF">
            <w:pPr>
              <w:rPr>
                <w:del w:id="1105" w:author="Elizabeth Boltz" w:date="2015-09-16T22:54:00Z"/>
                <w:szCs w:val="24"/>
              </w:rPr>
            </w:pPr>
            <w:del w:id="1106" w:author="Elizabeth Boltz" w:date="2015-09-16T22:54:00Z">
              <w:r w:rsidRPr="002900DC" w:rsidDel="00D529D5">
                <w:rPr>
                  <w:szCs w:val="24"/>
                </w:rPr>
                <w:delText xml:space="preserve">Loan </w:delText>
              </w:r>
              <w:r w:rsidDel="00D529D5">
                <w:rPr>
                  <w:szCs w:val="24"/>
                </w:rPr>
                <w:delText>Contact</w:delText>
              </w:r>
              <w:r w:rsidRPr="002900DC" w:rsidDel="00D529D5">
                <w:rPr>
                  <w:szCs w:val="24"/>
                </w:rPr>
                <w:delText xml:space="preserve"> Street Address 1</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986BDF">
            <w:pPr>
              <w:rPr>
                <w:del w:id="1107" w:author="Elizabeth Boltz" w:date="2015-09-16T22:54:00Z"/>
                <w:szCs w:val="24"/>
                <w:lang w:val="es-ES"/>
              </w:rPr>
            </w:pPr>
            <w:del w:id="1108"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A0B59" w:rsidRPr="00D90F4B" w:rsidDel="00D529D5">
                <w:rPr>
                  <w:szCs w:val="24"/>
                  <w:lang w:val="es-ES"/>
                </w:rPr>
                <w:delText xml:space="preserve"> Contacto Domicilio 1</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986BDF">
            <w:pPr>
              <w:rPr>
                <w:del w:id="1109" w:author="Elizabeth Boltz" w:date="2015-09-16T22:54:00Z"/>
                <w:szCs w:val="24"/>
              </w:rPr>
            </w:pPr>
            <w:del w:id="1110"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111" w:author="Elizabeth Boltz" w:date="2015-09-16T22:54:00Z"/>
                <w:szCs w:val="24"/>
              </w:rPr>
            </w:pPr>
            <w:del w:id="1112" w:author="Elizabeth Boltz" w:date="2015-09-16T22:54:00Z">
              <w:r w:rsidRPr="002900DC" w:rsidDel="00D529D5">
                <w:rPr>
                  <w:szCs w:val="24"/>
                </w:rPr>
                <w:delText>50</w:delText>
              </w:r>
            </w:del>
          </w:p>
        </w:tc>
      </w:tr>
      <w:tr w:rsidR="00171799" w:rsidRPr="002900DC" w:rsidDel="00D529D5" w:rsidTr="00171799">
        <w:trPr>
          <w:cantSplit/>
          <w:trHeight w:val="217"/>
          <w:del w:id="111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986BDF">
            <w:pPr>
              <w:jc w:val="center"/>
              <w:rPr>
                <w:del w:id="1114" w:author="Elizabeth Boltz" w:date="2015-09-16T22:54:00Z"/>
                <w:color w:val="000000"/>
                <w:szCs w:val="24"/>
              </w:rPr>
            </w:pPr>
            <w:del w:id="1115"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605C01">
            <w:pPr>
              <w:rPr>
                <w:del w:id="1116" w:author="Elizabeth Boltz" w:date="2015-09-16T22:54:00Z"/>
                <w:szCs w:val="24"/>
              </w:rPr>
            </w:pPr>
            <w:del w:id="1117" w:author="Elizabeth Boltz" w:date="2015-09-16T22:54:00Z">
              <w:r w:rsidRPr="002900DC" w:rsidDel="00D529D5">
                <w:rPr>
                  <w:szCs w:val="24"/>
                </w:rPr>
                <w:delText xml:space="preserve">Loan </w:delText>
              </w:r>
              <w:r w:rsidDel="00D529D5">
                <w:rPr>
                  <w:szCs w:val="24"/>
                </w:rPr>
                <w:delText xml:space="preserve">Contact </w:delText>
              </w:r>
              <w:r w:rsidR="00E0372F" w:rsidDel="00D529D5">
                <w:rPr>
                  <w:szCs w:val="24"/>
                </w:rPr>
                <w:delText xml:space="preserve">Street </w:delText>
              </w:r>
              <w:r w:rsidRPr="002900DC" w:rsidDel="00D529D5">
                <w:rPr>
                  <w:szCs w:val="24"/>
                </w:rPr>
                <w:delText>Address 2</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AD4569">
            <w:pPr>
              <w:rPr>
                <w:del w:id="1118" w:author="Elizabeth Boltz" w:date="2015-09-16T22:54:00Z"/>
                <w:szCs w:val="24"/>
                <w:lang w:val="es-ES"/>
              </w:rPr>
            </w:pPr>
            <w:del w:id="1119"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A0B59" w:rsidRPr="00D90F4B" w:rsidDel="00D529D5">
                <w:rPr>
                  <w:szCs w:val="24"/>
                  <w:lang w:val="es-ES"/>
                </w:rPr>
                <w:delText xml:space="preserve"> Contacto Domicilio </w:delText>
              </w:r>
              <w:r w:rsidR="00AD4569" w:rsidRPr="00D90F4B" w:rsidDel="00D529D5">
                <w:rPr>
                  <w:szCs w:val="24"/>
                  <w:lang w:val="es-ES"/>
                </w:rPr>
                <w:delText>2</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605C01">
            <w:pPr>
              <w:rPr>
                <w:del w:id="1120" w:author="Elizabeth Boltz" w:date="2015-09-16T22:54:00Z"/>
                <w:szCs w:val="24"/>
              </w:rPr>
            </w:pPr>
            <w:del w:id="1121"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605C01">
            <w:pPr>
              <w:jc w:val="center"/>
              <w:rPr>
                <w:del w:id="1122" w:author="Elizabeth Boltz" w:date="2015-09-16T22:54:00Z"/>
                <w:szCs w:val="24"/>
              </w:rPr>
            </w:pPr>
            <w:del w:id="1123" w:author="Elizabeth Boltz" w:date="2015-09-16T22:54:00Z">
              <w:r w:rsidRPr="002900DC" w:rsidDel="00D529D5">
                <w:rPr>
                  <w:szCs w:val="24"/>
                </w:rPr>
                <w:delText>50</w:delText>
              </w:r>
            </w:del>
          </w:p>
        </w:tc>
      </w:tr>
      <w:tr w:rsidR="00171799" w:rsidRPr="002900DC" w:rsidDel="00D529D5" w:rsidTr="00171799">
        <w:trPr>
          <w:cantSplit/>
          <w:trHeight w:val="217"/>
          <w:del w:id="112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BC49B5">
            <w:pPr>
              <w:jc w:val="center"/>
              <w:rPr>
                <w:del w:id="1125" w:author="Elizabeth Boltz" w:date="2015-09-16T22:54:00Z"/>
                <w:color w:val="000000"/>
                <w:szCs w:val="24"/>
              </w:rPr>
            </w:pPr>
            <w:del w:id="1126"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986BDF">
            <w:pPr>
              <w:rPr>
                <w:del w:id="1127" w:author="Elizabeth Boltz" w:date="2015-09-16T22:54:00Z"/>
                <w:szCs w:val="24"/>
              </w:rPr>
            </w:pPr>
            <w:del w:id="1128" w:author="Elizabeth Boltz" w:date="2015-09-16T22:54:00Z">
              <w:r w:rsidRPr="002900DC" w:rsidDel="00D529D5">
                <w:rPr>
                  <w:szCs w:val="24"/>
                </w:rPr>
                <w:delText xml:space="preserve">Loan </w:delText>
              </w:r>
              <w:r w:rsidDel="00D529D5">
                <w:rPr>
                  <w:szCs w:val="24"/>
                </w:rPr>
                <w:delText>Contact</w:delText>
              </w:r>
              <w:r w:rsidRPr="002900DC" w:rsidDel="00D529D5">
                <w:rPr>
                  <w:szCs w:val="24"/>
                </w:rPr>
                <w:delText xml:space="preserve"> City</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986BDF">
            <w:pPr>
              <w:rPr>
                <w:del w:id="1129" w:author="Elizabeth Boltz" w:date="2015-09-16T22:54:00Z"/>
                <w:szCs w:val="24"/>
                <w:lang w:val="es-ES"/>
              </w:rPr>
            </w:pPr>
            <w:del w:id="1130"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A0B59" w:rsidRPr="00D90F4B" w:rsidDel="00D529D5">
                <w:rPr>
                  <w:szCs w:val="24"/>
                  <w:lang w:val="es-ES"/>
                </w:rPr>
                <w:delText xml:space="preserve"> Contacto Ciudad</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986BDF">
            <w:pPr>
              <w:rPr>
                <w:del w:id="1131" w:author="Elizabeth Boltz" w:date="2015-09-16T22:54:00Z"/>
                <w:szCs w:val="24"/>
              </w:rPr>
            </w:pPr>
            <w:del w:id="1132"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133" w:author="Elizabeth Boltz" w:date="2015-09-16T22:54:00Z"/>
                <w:szCs w:val="24"/>
              </w:rPr>
            </w:pPr>
            <w:del w:id="1134" w:author="Elizabeth Boltz" w:date="2015-09-16T22:54:00Z">
              <w:r w:rsidRPr="002900DC" w:rsidDel="00D529D5">
                <w:rPr>
                  <w:szCs w:val="24"/>
                </w:rPr>
                <w:delText>20</w:delText>
              </w:r>
            </w:del>
          </w:p>
        </w:tc>
      </w:tr>
      <w:tr w:rsidR="00171799" w:rsidRPr="002900DC" w:rsidDel="00D529D5" w:rsidTr="00171799">
        <w:trPr>
          <w:cantSplit/>
          <w:trHeight w:val="217"/>
          <w:del w:id="113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AB3AA6" w:rsidDel="00D529D5" w:rsidRDefault="00171799" w:rsidP="00BC49B5">
            <w:pPr>
              <w:jc w:val="center"/>
              <w:rPr>
                <w:del w:id="1136" w:author="Elizabeth Boltz" w:date="2015-09-16T22:54:00Z"/>
                <w:color w:val="000000"/>
                <w:szCs w:val="24"/>
              </w:rPr>
            </w:pPr>
            <w:del w:id="1137" w:author="Elizabeth Boltz" w:date="2015-09-16T22:54:00Z">
              <w:r w:rsidRPr="00AB3AA6"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AB3AA6" w:rsidDel="00D529D5" w:rsidRDefault="00171799" w:rsidP="00986BDF">
            <w:pPr>
              <w:rPr>
                <w:del w:id="1138" w:author="Elizabeth Boltz" w:date="2015-09-16T22:54:00Z"/>
                <w:szCs w:val="24"/>
              </w:rPr>
            </w:pPr>
            <w:del w:id="1139" w:author="Elizabeth Boltz" w:date="2015-09-16T22:54:00Z">
              <w:r w:rsidRPr="00AB3AA6" w:rsidDel="00D529D5">
                <w:rPr>
                  <w:szCs w:val="24"/>
                </w:rPr>
                <w:delText>Loan Contact State</w:delText>
              </w:r>
              <w:r w:rsidR="001F3FB8" w:rsidRPr="00AB3AA6" w:rsidDel="00D529D5">
                <w:rPr>
                  <w:szCs w:val="24"/>
                </w:rPr>
                <w:delText xml:space="preserve"> Code</w:delText>
              </w:r>
            </w:del>
          </w:p>
        </w:tc>
        <w:tc>
          <w:tcPr>
            <w:tcW w:w="3240" w:type="dxa"/>
            <w:tcBorders>
              <w:top w:val="single" w:sz="4" w:space="0" w:color="auto"/>
              <w:left w:val="single" w:sz="4" w:space="0" w:color="auto"/>
              <w:bottom w:val="single" w:sz="4" w:space="0" w:color="auto"/>
              <w:right w:val="single" w:sz="4" w:space="0" w:color="auto"/>
            </w:tcBorders>
          </w:tcPr>
          <w:p w:rsidR="00171799" w:rsidRPr="00AB3AA6" w:rsidDel="00D529D5" w:rsidRDefault="001202F4" w:rsidP="00986BDF">
            <w:pPr>
              <w:rPr>
                <w:del w:id="1140" w:author="Elizabeth Boltz" w:date="2015-09-16T22:54:00Z"/>
                <w:szCs w:val="24"/>
                <w:lang w:val="es-ES"/>
              </w:rPr>
            </w:pPr>
            <w:del w:id="1141" w:author="Elizabeth Boltz" w:date="2015-09-16T22:54:00Z">
              <w:r w:rsidRPr="00AB3AA6" w:rsidDel="00D529D5">
                <w:rPr>
                  <w:szCs w:val="24"/>
                  <w:lang w:val="es-ES"/>
                </w:rPr>
                <w:delText>Pr</w:delText>
              </w:r>
              <w:r w:rsidRPr="00AB3AA6" w:rsidDel="00D529D5">
                <w:rPr>
                  <w:rFonts w:cs="Times New Roman"/>
                  <w:szCs w:val="24"/>
                  <w:lang w:val="es-ES"/>
                </w:rPr>
                <w:delText>é</w:delText>
              </w:r>
              <w:r w:rsidRPr="00AB3AA6" w:rsidDel="00D529D5">
                <w:rPr>
                  <w:szCs w:val="24"/>
                  <w:lang w:val="es-ES"/>
                </w:rPr>
                <w:delText>stamo</w:delText>
              </w:r>
              <w:r w:rsidR="002A0B59" w:rsidRPr="00AB3AA6" w:rsidDel="00D529D5">
                <w:rPr>
                  <w:szCs w:val="24"/>
                  <w:lang w:val="es-ES"/>
                </w:rPr>
                <w:delText xml:space="preserve"> Contacto</w:delText>
              </w:r>
              <w:r w:rsidR="007C5589" w:rsidRPr="00901884" w:rsidDel="00D529D5">
                <w:rPr>
                  <w:szCs w:val="24"/>
                  <w:lang w:val="es-ES"/>
                </w:rPr>
                <w:delText xml:space="preserve"> Codigo de</w:delText>
              </w:r>
              <w:r w:rsidR="00940B16" w:rsidRPr="00AB3AA6" w:rsidDel="00D529D5">
                <w:rPr>
                  <w:szCs w:val="24"/>
                  <w:lang w:val="es-ES"/>
                </w:rPr>
                <w:delText xml:space="preserve"> Estado</w:delText>
              </w:r>
            </w:del>
          </w:p>
        </w:tc>
        <w:tc>
          <w:tcPr>
            <w:tcW w:w="1440" w:type="dxa"/>
            <w:tcBorders>
              <w:top w:val="single" w:sz="4" w:space="0" w:color="auto"/>
              <w:left w:val="single" w:sz="4" w:space="0" w:color="auto"/>
              <w:bottom w:val="single" w:sz="4" w:space="0" w:color="auto"/>
              <w:right w:val="single" w:sz="4" w:space="0" w:color="auto"/>
            </w:tcBorders>
          </w:tcPr>
          <w:p w:rsidR="00171799" w:rsidRPr="00AB3AA6" w:rsidDel="00D529D5" w:rsidRDefault="00171799" w:rsidP="00986BDF">
            <w:pPr>
              <w:rPr>
                <w:del w:id="1142" w:author="Elizabeth Boltz" w:date="2015-09-16T22:54:00Z"/>
                <w:szCs w:val="24"/>
              </w:rPr>
            </w:pPr>
            <w:del w:id="1143" w:author="Elizabeth Boltz" w:date="2015-09-16T22:54:00Z">
              <w:r w:rsidRPr="00AB3AA6"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144" w:author="Elizabeth Boltz" w:date="2015-09-16T22:54:00Z"/>
                <w:szCs w:val="24"/>
              </w:rPr>
            </w:pPr>
            <w:del w:id="1145" w:author="Elizabeth Boltz" w:date="2015-09-16T22:54:00Z">
              <w:r w:rsidRPr="00AB3AA6" w:rsidDel="00D529D5">
                <w:rPr>
                  <w:szCs w:val="24"/>
                </w:rPr>
                <w:delText>2</w:delText>
              </w:r>
            </w:del>
          </w:p>
        </w:tc>
      </w:tr>
      <w:tr w:rsidR="00171799" w:rsidRPr="002900DC" w:rsidDel="00D529D5" w:rsidTr="00171799">
        <w:trPr>
          <w:cantSplit/>
          <w:trHeight w:val="217"/>
          <w:del w:id="114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900DC" w:rsidDel="00D529D5" w:rsidRDefault="00171799" w:rsidP="00986BDF">
            <w:pPr>
              <w:jc w:val="center"/>
              <w:rPr>
                <w:del w:id="1147" w:author="Elizabeth Boltz" w:date="2015-09-16T22:54:00Z"/>
                <w:color w:val="000000"/>
                <w:szCs w:val="24"/>
              </w:rPr>
            </w:pPr>
            <w:del w:id="1148" w:author="Elizabeth Boltz" w:date="2015-09-16T22:54:00Z">
              <w:r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900DC" w:rsidDel="00D529D5" w:rsidRDefault="00171799" w:rsidP="00986BDF">
            <w:pPr>
              <w:rPr>
                <w:del w:id="1149" w:author="Elizabeth Boltz" w:date="2015-09-16T22:54:00Z"/>
                <w:szCs w:val="24"/>
              </w:rPr>
            </w:pPr>
            <w:del w:id="1150" w:author="Elizabeth Boltz" w:date="2015-09-16T22:54:00Z">
              <w:r w:rsidRPr="002900DC" w:rsidDel="00D529D5">
                <w:rPr>
                  <w:szCs w:val="24"/>
                </w:rPr>
                <w:delText xml:space="preserve">Loan </w:delText>
              </w:r>
              <w:r w:rsidDel="00D529D5">
                <w:rPr>
                  <w:szCs w:val="24"/>
                </w:rPr>
                <w:delText>Contact</w:delText>
              </w:r>
              <w:r w:rsidRPr="002900DC" w:rsidDel="00D529D5">
                <w:rPr>
                  <w:szCs w:val="24"/>
                </w:rPr>
                <w:delText xml:space="preserve"> Zip Code</w:delText>
              </w:r>
            </w:del>
          </w:p>
        </w:tc>
        <w:tc>
          <w:tcPr>
            <w:tcW w:w="3240" w:type="dxa"/>
            <w:tcBorders>
              <w:top w:val="single" w:sz="4" w:space="0" w:color="auto"/>
              <w:left w:val="single" w:sz="4" w:space="0" w:color="auto"/>
              <w:bottom w:val="single" w:sz="4" w:space="0" w:color="auto"/>
              <w:right w:val="single" w:sz="4" w:space="0" w:color="auto"/>
            </w:tcBorders>
          </w:tcPr>
          <w:p w:rsidR="00171799" w:rsidRPr="00D90F4B" w:rsidDel="00D529D5" w:rsidRDefault="001202F4" w:rsidP="00986BDF">
            <w:pPr>
              <w:rPr>
                <w:del w:id="1151" w:author="Elizabeth Boltz" w:date="2015-09-16T22:54:00Z"/>
                <w:szCs w:val="24"/>
                <w:lang w:val="es-ES"/>
              </w:rPr>
            </w:pPr>
            <w:del w:id="1152"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2A0B59" w:rsidRPr="00D90F4B" w:rsidDel="00D529D5">
                <w:rPr>
                  <w:szCs w:val="24"/>
                  <w:lang w:val="es-ES"/>
                </w:rPr>
                <w:delText xml:space="preserve"> Contacto</w:delText>
              </w:r>
              <w:r w:rsidR="00940B16" w:rsidRPr="00D90F4B" w:rsidDel="00D529D5">
                <w:rPr>
                  <w:szCs w:val="24"/>
                  <w:lang w:val="es-ES"/>
                </w:rPr>
                <w:delText xml:space="preserve"> C</w:delText>
              </w:r>
              <w:r w:rsidR="00940B16" w:rsidRPr="00D90F4B" w:rsidDel="00D529D5">
                <w:rPr>
                  <w:rFonts w:cs="Times New Roman"/>
                  <w:szCs w:val="24"/>
                  <w:lang w:val="es-ES"/>
                </w:rPr>
                <w:delText>ó</w:delText>
              </w:r>
              <w:r w:rsidR="00940B16" w:rsidRPr="00D90F4B" w:rsidDel="00D529D5">
                <w:rPr>
                  <w:szCs w:val="24"/>
                  <w:lang w:val="es-ES"/>
                </w:rPr>
                <w:delText>digo Postal</w:delText>
              </w:r>
            </w:del>
          </w:p>
        </w:tc>
        <w:tc>
          <w:tcPr>
            <w:tcW w:w="1440" w:type="dxa"/>
            <w:tcBorders>
              <w:top w:val="single" w:sz="4" w:space="0" w:color="auto"/>
              <w:left w:val="single" w:sz="4" w:space="0" w:color="auto"/>
              <w:bottom w:val="single" w:sz="4" w:space="0" w:color="auto"/>
              <w:right w:val="single" w:sz="4" w:space="0" w:color="auto"/>
            </w:tcBorders>
          </w:tcPr>
          <w:p w:rsidR="00171799" w:rsidRPr="002900DC" w:rsidDel="00D529D5" w:rsidRDefault="00171799" w:rsidP="00986BDF">
            <w:pPr>
              <w:rPr>
                <w:del w:id="1153" w:author="Elizabeth Boltz" w:date="2015-09-16T22:54:00Z"/>
                <w:szCs w:val="24"/>
              </w:rPr>
            </w:pPr>
            <w:del w:id="1154" w:author="Elizabeth Boltz" w:date="2015-09-16T22:54:00Z">
              <w:r w:rsidRPr="002900DC" w:rsidDel="00D529D5">
                <w:rPr>
                  <w:szCs w:val="24"/>
                </w:rPr>
                <w:delText>nnnnn(nnnn)</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155" w:author="Elizabeth Boltz" w:date="2015-09-16T22:54:00Z"/>
                <w:szCs w:val="24"/>
              </w:rPr>
            </w:pPr>
            <w:del w:id="1156" w:author="Elizabeth Boltz" w:date="2015-09-16T22:54:00Z">
              <w:r w:rsidRPr="002900DC" w:rsidDel="00D529D5">
                <w:rPr>
                  <w:szCs w:val="24"/>
                </w:rPr>
                <w:delText>9</w:delText>
              </w:r>
            </w:del>
          </w:p>
        </w:tc>
      </w:tr>
      <w:tr w:rsidR="00171799" w:rsidRPr="00A0402A" w:rsidDel="00D529D5" w:rsidTr="00171799">
        <w:trPr>
          <w:cantSplit/>
          <w:trHeight w:val="217"/>
          <w:del w:id="115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00B6F" w:rsidDel="00D529D5" w:rsidRDefault="00171799" w:rsidP="00986BDF">
            <w:pPr>
              <w:jc w:val="center"/>
              <w:rPr>
                <w:del w:id="1158" w:author="Elizabeth Boltz" w:date="2015-09-16T22:54:00Z"/>
                <w:color w:val="000000"/>
                <w:szCs w:val="24"/>
              </w:rPr>
            </w:pPr>
            <w:del w:id="1159" w:author="Elizabeth Boltz" w:date="2015-09-16T22:54:00Z">
              <w:r w:rsidRPr="00200B6F" w:rsidDel="00D529D5">
                <w:rPr>
                  <w:color w:val="000000"/>
                  <w:szCs w:val="24"/>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00B6F" w:rsidDel="00D529D5" w:rsidRDefault="00171799" w:rsidP="00986BDF">
            <w:pPr>
              <w:rPr>
                <w:del w:id="1160" w:author="Elizabeth Boltz" w:date="2015-09-16T22:54:00Z"/>
                <w:szCs w:val="24"/>
              </w:rPr>
            </w:pPr>
            <w:del w:id="1161" w:author="Elizabeth Boltz" w:date="2015-09-16T22:54:00Z">
              <w:r w:rsidRPr="00200B6F" w:rsidDel="00D529D5">
                <w:rPr>
                  <w:szCs w:val="24"/>
                </w:rPr>
                <w:delText>Loan Contact Phone Number</w:delText>
              </w:r>
            </w:del>
          </w:p>
        </w:tc>
        <w:tc>
          <w:tcPr>
            <w:tcW w:w="3240" w:type="dxa"/>
            <w:tcBorders>
              <w:top w:val="single" w:sz="4" w:space="0" w:color="auto"/>
              <w:left w:val="single" w:sz="4" w:space="0" w:color="auto"/>
              <w:bottom w:val="single" w:sz="4" w:space="0" w:color="auto"/>
              <w:right w:val="single" w:sz="4" w:space="0" w:color="auto"/>
            </w:tcBorders>
          </w:tcPr>
          <w:p w:rsidR="00171799" w:rsidRPr="00200B6F" w:rsidDel="00D529D5" w:rsidRDefault="001202F4" w:rsidP="00986BDF">
            <w:pPr>
              <w:rPr>
                <w:del w:id="1162" w:author="Elizabeth Boltz" w:date="2015-09-16T22:54:00Z"/>
                <w:szCs w:val="24"/>
                <w:lang w:val="es-ES"/>
              </w:rPr>
            </w:pPr>
            <w:del w:id="1163" w:author="Elizabeth Boltz" w:date="2015-09-16T22:54:00Z">
              <w:r w:rsidRPr="00200B6F" w:rsidDel="00D529D5">
                <w:rPr>
                  <w:szCs w:val="24"/>
                  <w:lang w:val="es-ES"/>
                </w:rPr>
                <w:delText>Pr</w:delText>
              </w:r>
              <w:r w:rsidRPr="00200B6F" w:rsidDel="00D529D5">
                <w:rPr>
                  <w:rFonts w:cs="Times New Roman"/>
                  <w:szCs w:val="24"/>
                  <w:lang w:val="es-ES"/>
                </w:rPr>
                <w:delText>é</w:delText>
              </w:r>
              <w:r w:rsidRPr="00200B6F" w:rsidDel="00D529D5">
                <w:rPr>
                  <w:szCs w:val="24"/>
                  <w:lang w:val="es-ES"/>
                </w:rPr>
                <w:delText>stamo</w:delText>
              </w:r>
              <w:r w:rsidR="002A0B59" w:rsidRPr="00200B6F" w:rsidDel="00D529D5">
                <w:rPr>
                  <w:szCs w:val="24"/>
                  <w:lang w:val="es-ES"/>
                </w:rPr>
                <w:delText xml:space="preserve"> Contacto</w:delText>
              </w:r>
              <w:r w:rsidR="00AD4569" w:rsidRPr="00200B6F" w:rsidDel="00D529D5">
                <w:rPr>
                  <w:szCs w:val="24"/>
                  <w:lang w:val="es-ES"/>
                </w:rPr>
                <w:delText xml:space="preserve"> Numero de Teléfono</w:delText>
              </w:r>
            </w:del>
          </w:p>
        </w:tc>
        <w:tc>
          <w:tcPr>
            <w:tcW w:w="1440" w:type="dxa"/>
            <w:tcBorders>
              <w:top w:val="single" w:sz="4" w:space="0" w:color="auto"/>
              <w:left w:val="single" w:sz="4" w:space="0" w:color="auto"/>
              <w:bottom w:val="single" w:sz="4" w:space="0" w:color="auto"/>
              <w:right w:val="single" w:sz="4" w:space="0" w:color="auto"/>
            </w:tcBorders>
          </w:tcPr>
          <w:p w:rsidR="00171799" w:rsidRPr="00200B6F" w:rsidDel="00D529D5" w:rsidRDefault="00171799" w:rsidP="00986BDF">
            <w:pPr>
              <w:rPr>
                <w:del w:id="1164" w:author="Elizabeth Boltz" w:date="2015-09-16T22:54:00Z"/>
                <w:szCs w:val="24"/>
              </w:rPr>
            </w:pPr>
            <w:del w:id="1165" w:author="Elizabeth Boltz" w:date="2015-09-16T22:54:00Z">
              <w:r w:rsidRPr="00200B6F" w:rsidDel="00D529D5">
                <w:rPr>
                  <w:szCs w:val="24"/>
                </w:rPr>
                <w:delText>nnn-nnn-nnnn</w:delText>
              </w:r>
            </w:del>
          </w:p>
        </w:tc>
        <w:tc>
          <w:tcPr>
            <w:tcW w:w="720" w:type="dxa"/>
            <w:tcBorders>
              <w:top w:val="single" w:sz="4" w:space="0" w:color="auto"/>
              <w:left w:val="single" w:sz="4" w:space="0" w:color="auto"/>
              <w:bottom w:val="single" w:sz="4" w:space="0" w:color="auto"/>
              <w:right w:val="double" w:sz="4" w:space="0" w:color="auto"/>
            </w:tcBorders>
          </w:tcPr>
          <w:p w:rsidR="00171799" w:rsidRPr="00200B6F" w:rsidDel="00D529D5" w:rsidRDefault="00171799" w:rsidP="001270C7">
            <w:pPr>
              <w:jc w:val="center"/>
              <w:rPr>
                <w:del w:id="1166" w:author="Elizabeth Boltz" w:date="2015-09-16T22:54:00Z"/>
                <w:szCs w:val="24"/>
              </w:rPr>
            </w:pPr>
            <w:del w:id="1167" w:author="Elizabeth Boltz" w:date="2015-09-16T22:54:00Z">
              <w:r w:rsidRPr="00200B6F" w:rsidDel="00D529D5">
                <w:rPr>
                  <w:szCs w:val="24"/>
                </w:rPr>
                <w:delText>12</w:delText>
              </w:r>
            </w:del>
          </w:p>
        </w:tc>
      </w:tr>
      <w:tr w:rsidR="00171799" w:rsidRPr="00A0402A" w:rsidDel="00D529D5" w:rsidTr="00171799">
        <w:trPr>
          <w:cantSplit/>
          <w:trHeight w:val="217"/>
          <w:del w:id="116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00B6F" w:rsidDel="00D529D5" w:rsidRDefault="00171799" w:rsidP="00986BDF">
            <w:pPr>
              <w:jc w:val="center"/>
              <w:rPr>
                <w:del w:id="1169" w:author="Elizabeth Boltz" w:date="2015-09-16T22:54:00Z"/>
                <w:color w:val="000000"/>
                <w:szCs w:val="24"/>
              </w:rPr>
            </w:pPr>
            <w:del w:id="1170" w:author="Elizabeth Boltz" w:date="2015-09-16T22:54:00Z">
              <w:r w:rsidRPr="00200B6F" w:rsidDel="00D529D5">
                <w:rPr>
                  <w:color w:val="000000"/>
                  <w:szCs w:val="24"/>
                </w:rPr>
                <w:delText>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00B6F" w:rsidDel="00D529D5" w:rsidRDefault="00171799" w:rsidP="00605C01">
            <w:pPr>
              <w:rPr>
                <w:del w:id="1171" w:author="Elizabeth Boltz" w:date="2015-09-16T22:54:00Z"/>
                <w:szCs w:val="24"/>
              </w:rPr>
            </w:pPr>
            <w:del w:id="1172" w:author="Elizabeth Boltz" w:date="2015-09-16T22:54:00Z">
              <w:r w:rsidRPr="00200B6F" w:rsidDel="00D529D5">
                <w:rPr>
                  <w:szCs w:val="24"/>
                </w:rPr>
                <w:delText>Loan Contact Phone Extension</w:delText>
              </w:r>
            </w:del>
          </w:p>
        </w:tc>
        <w:tc>
          <w:tcPr>
            <w:tcW w:w="3240" w:type="dxa"/>
            <w:tcBorders>
              <w:top w:val="single" w:sz="4" w:space="0" w:color="auto"/>
              <w:left w:val="single" w:sz="4" w:space="0" w:color="auto"/>
              <w:bottom w:val="single" w:sz="4" w:space="0" w:color="auto"/>
              <w:right w:val="single" w:sz="4" w:space="0" w:color="auto"/>
            </w:tcBorders>
          </w:tcPr>
          <w:p w:rsidR="00171799" w:rsidRPr="00200B6F" w:rsidDel="00D529D5" w:rsidRDefault="001202F4" w:rsidP="00605C01">
            <w:pPr>
              <w:rPr>
                <w:del w:id="1173" w:author="Elizabeth Boltz" w:date="2015-09-16T22:54:00Z"/>
                <w:szCs w:val="24"/>
                <w:lang w:val="es-ES"/>
              </w:rPr>
            </w:pPr>
            <w:del w:id="1174" w:author="Elizabeth Boltz" w:date="2015-09-16T22:54:00Z">
              <w:r w:rsidRPr="00200B6F" w:rsidDel="00D529D5">
                <w:rPr>
                  <w:szCs w:val="24"/>
                  <w:lang w:val="es-ES"/>
                </w:rPr>
                <w:delText>Pr</w:delText>
              </w:r>
              <w:r w:rsidRPr="00200B6F" w:rsidDel="00D529D5">
                <w:rPr>
                  <w:rFonts w:cs="Times New Roman"/>
                  <w:szCs w:val="24"/>
                  <w:lang w:val="es-ES"/>
                </w:rPr>
                <w:delText>é</w:delText>
              </w:r>
              <w:r w:rsidRPr="00200B6F" w:rsidDel="00D529D5">
                <w:rPr>
                  <w:szCs w:val="24"/>
                  <w:lang w:val="es-ES"/>
                </w:rPr>
                <w:delText>stamo</w:delText>
              </w:r>
              <w:r w:rsidR="002A0B59" w:rsidRPr="00200B6F" w:rsidDel="00D529D5">
                <w:rPr>
                  <w:szCs w:val="24"/>
                  <w:lang w:val="es-ES"/>
                </w:rPr>
                <w:delText xml:space="preserve"> Contacto</w:delText>
              </w:r>
              <w:r w:rsidR="00AD4569" w:rsidRPr="00200B6F" w:rsidDel="00D529D5">
                <w:rPr>
                  <w:szCs w:val="24"/>
                  <w:lang w:val="es-ES"/>
                </w:rPr>
                <w:delText xml:space="preserve"> Numero de Extensión</w:delText>
              </w:r>
            </w:del>
          </w:p>
        </w:tc>
        <w:tc>
          <w:tcPr>
            <w:tcW w:w="1440" w:type="dxa"/>
            <w:tcBorders>
              <w:top w:val="single" w:sz="4" w:space="0" w:color="auto"/>
              <w:left w:val="single" w:sz="4" w:space="0" w:color="auto"/>
              <w:bottom w:val="single" w:sz="4" w:space="0" w:color="auto"/>
              <w:right w:val="single" w:sz="4" w:space="0" w:color="auto"/>
            </w:tcBorders>
          </w:tcPr>
          <w:p w:rsidR="00171799" w:rsidRPr="00200B6F" w:rsidDel="00D529D5" w:rsidRDefault="00171799" w:rsidP="00605C01">
            <w:pPr>
              <w:rPr>
                <w:del w:id="1175" w:author="Elizabeth Boltz" w:date="2015-09-16T22:54:00Z"/>
                <w:szCs w:val="24"/>
              </w:rPr>
            </w:pPr>
            <w:del w:id="1176" w:author="Elizabeth Boltz" w:date="2015-09-16T22:54:00Z">
              <w:r w:rsidRPr="00200B6F" w:rsidDel="00D529D5">
                <w:rPr>
                  <w:szCs w:val="24"/>
                </w:rPr>
                <w:delText>nnnnn</w:delText>
              </w:r>
            </w:del>
          </w:p>
        </w:tc>
        <w:tc>
          <w:tcPr>
            <w:tcW w:w="720" w:type="dxa"/>
            <w:tcBorders>
              <w:top w:val="single" w:sz="4" w:space="0" w:color="auto"/>
              <w:left w:val="single" w:sz="4" w:space="0" w:color="auto"/>
              <w:bottom w:val="single" w:sz="4" w:space="0" w:color="auto"/>
              <w:right w:val="double" w:sz="4" w:space="0" w:color="auto"/>
            </w:tcBorders>
          </w:tcPr>
          <w:p w:rsidR="00171799" w:rsidRPr="00200B6F" w:rsidDel="00D529D5" w:rsidRDefault="00171799" w:rsidP="00605C01">
            <w:pPr>
              <w:jc w:val="center"/>
              <w:rPr>
                <w:del w:id="1177" w:author="Elizabeth Boltz" w:date="2015-09-16T22:54:00Z"/>
                <w:szCs w:val="24"/>
              </w:rPr>
            </w:pPr>
            <w:del w:id="1178" w:author="Elizabeth Boltz" w:date="2015-09-16T22:54:00Z">
              <w:r w:rsidRPr="00200B6F" w:rsidDel="00D529D5">
                <w:rPr>
                  <w:szCs w:val="24"/>
                </w:rPr>
                <w:delText>5</w:delText>
              </w:r>
            </w:del>
          </w:p>
        </w:tc>
      </w:tr>
      <w:tr w:rsidR="00171799" w:rsidRPr="00A0402A" w:rsidDel="00D529D5" w:rsidTr="00171799">
        <w:trPr>
          <w:cantSplit/>
          <w:trHeight w:val="217"/>
          <w:del w:id="117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00B6F" w:rsidDel="00D529D5" w:rsidRDefault="00171799" w:rsidP="00986BDF">
            <w:pPr>
              <w:jc w:val="center"/>
              <w:rPr>
                <w:del w:id="1180" w:author="Elizabeth Boltz" w:date="2015-09-16T22:54:00Z"/>
                <w:color w:val="000000"/>
                <w:szCs w:val="24"/>
              </w:rPr>
            </w:pPr>
            <w:del w:id="1181" w:author="Elizabeth Boltz" w:date="2015-09-16T22:54:00Z">
              <w:r w:rsidRPr="00200B6F" w:rsidDel="00D529D5">
                <w:rPr>
                  <w:color w:val="000000"/>
                  <w:szCs w:val="24"/>
                </w:rPr>
                <w:delText>10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00B6F" w:rsidDel="00D529D5" w:rsidRDefault="00171799" w:rsidP="00986BDF">
            <w:pPr>
              <w:rPr>
                <w:del w:id="1182" w:author="Elizabeth Boltz" w:date="2015-09-16T22:54:00Z"/>
                <w:szCs w:val="24"/>
              </w:rPr>
            </w:pPr>
            <w:del w:id="1183" w:author="Elizabeth Boltz" w:date="2015-09-16T22:54:00Z">
              <w:r w:rsidRPr="00200B6F" w:rsidDel="00D529D5">
                <w:rPr>
                  <w:szCs w:val="24"/>
                </w:rPr>
                <w:delText>Loan Contact Email Address</w:delText>
              </w:r>
            </w:del>
          </w:p>
        </w:tc>
        <w:tc>
          <w:tcPr>
            <w:tcW w:w="3240" w:type="dxa"/>
            <w:tcBorders>
              <w:top w:val="single" w:sz="4" w:space="0" w:color="auto"/>
              <w:left w:val="single" w:sz="4" w:space="0" w:color="auto"/>
              <w:bottom w:val="single" w:sz="4" w:space="0" w:color="auto"/>
              <w:right w:val="single" w:sz="4" w:space="0" w:color="auto"/>
            </w:tcBorders>
          </w:tcPr>
          <w:p w:rsidR="00171799" w:rsidRPr="00200B6F" w:rsidDel="00D529D5" w:rsidRDefault="001202F4" w:rsidP="00986BDF">
            <w:pPr>
              <w:rPr>
                <w:del w:id="1184" w:author="Elizabeth Boltz" w:date="2015-09-16T22:54:00Z"/>
                <w:szCs w:val="24"/>
                <w:lang w:val="es-ES"/>
              </w:rPr>
            </w:pPr>
            <w:del w:id="1185" w:author="Elizabeth Boltz" w:date="2015-09-16T22:54:00Z">
              <w:r w:rsidRPr="00200B6F" w:rsidDel="00D529D5">
                <w:rPr>
                  <w:szCs w:val="24"/>
                  <w:lang w:val="es-ES"/>
                </w:rPr>
                <w:delText>Pr</w:delText>
              </w:r>
              <w:r w:rsidRPr="00200B6F" w:rsidDel="00D529D5">
                <w:rPr>
                  <w:rFonts w:cs="Times New Roman"/>
                  <w:szCs w:val="24"/>
                  <w:lang w:val="es-ES"/>
                </w:rPr>
                <w:delText>é</w:delText>
              </w:r>
              <w:r w:rsidRPr="00200B6F" w:rsidDel="00D529D5">
                <w:rPr>
                  <w:szCs w:val="24"/>
                  <w:lang w:val="es-ES"/>
                </w:rPr>
                <w:delText>stamo</w:delText>
              </w:r>
              <w:r w:rsidR="002A0B59" w:rsidRPr="00200B6F" w:rsidDel="00D529D5">
                <w:rPr>
                  <w:szCs w:val="24"/>
                  <w:lang w:val="es-ES"/>
                </w:rPr>
                <w:delText xml:space="preserve"> Contacto</w:delText>
              </w:r>
              <w:r w:rsidR="00AD4569" w:rsidRPr="00200B6F" w:rsidDel="00D529D5">
                <w:rPr>
                  <w:szCs w:val="24"/>
                  <w:lang w:val="es-ES"/>
                </w:rPr>
                <w:delText xml:space="preserve"> Correo Electrónico</w:delText>
              </w:r>
            </w:del>
          </w:p>
        </w:tc>
        <w:tc>
          <w:tcPr>
            <w:tcW w:w="1440" w:type="dxa"/>
            <w:tcBorders>
              <w:top w:val="single" w:sz="4" w:space="0" w:color="auto"/>
              <w:left w:val="single" w:sz="4" w:space="0" w:color="auto"/>
              <w:bottom w:val="single" w:sz="4" w:space="0" w:color="auto"/>
              <w:right w:val="single" w:sz="4" w:space="0" w:color="auto"/>
            </w:tcBorders>
          </w:tcPr>
          <w:p w:rsidR="00171799" w:rsidRPr="00200B6F" w:rsidDel="00D529D5" w:rsidRDefault="00171799" w:rsidP="00986BDF">
            <w:pPr>
              <w:rPr>
                <w:del w:id="1186" w:author="Elizabeth Boltz" w:date="2015-09-16T22:54:00Z"/>
                <w:szCs w:val="24"/>
              </w:rPr>
            </w:pPr>
            <w:del w:id="1187"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00B6F" w:rsidDel="00D529D5" w:rsidRDefault="00171799" w:rsidP="001270C7">
            <w:pPr>
              <w:jc w:val="center"/>
              <w:rPr>
                <w:del w:id="1188" w:author="Elizabeth Boltz" w:date="2015-09-16T22:54:00Z"/>
                <w:szCs w:val="24"/>
              </w:rPr>
            </w:pPr>
            <w:del w:id="1189" w:author="Elizabeth Boltz" w:date="2015-09-16T22:54:00Z">
              <w:r w:rsidRPr="00200B6F" w:rsidDel="00D529D5">
                <w:rPr>
                  <w:szCs w:val="24"/>
                </w:rPr>
                <w:delText>45</w:delText>
              </w:r>
            </w:del>
          </w:p>
        </w:tc>
      </w:tr>
      <w:tr w:rsidR="00171799" w:rsidRPr="002900DC" w:rsidDel="00D529D5" w:rsidTr="00171799">
        <w:trPr>
          <w:cantSplit/>
          <w:trHeight w:val="217"/>
          <w:del w:id="119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71799" w:rsidRPr="00200B6F" w:rsidDel="00D529D5" w:rsidRDefault="00171799" w:rsidP="00986BDF">
            <w:pPr>
              <w:jc w:val="center"/>
              <w:rPr>
                <w:del w:id="1191" w:author="Elizabeth Boltz" w:date="2015-09-16T22:54:00Z"/>
                <w:color w:val="000000"/>
                <w:szCs w:val="24"/>
              </w:rPr>
            </w:pPr>
            <w:del w:id="1192" w:author="Elizabeth Boltz" w:date="2015-09-16T22:54:00Z">
              <w:r w:rsidRPr="00200B6F" w:rsidDel="00D529D5">
                <w:rPr>
                  <w:color w:val="000000"/>
                  <w:szCs w:val="24"/>
                </w:rPr>
                <w:delText>11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71799" w:rsidRPr="00200B6F" w:rsidDel="00D529D5" w:rsidRDefault="00171799" w:rsidP="00986BDF">
            <w:pPr>
              <w:rPr>
                <w:del w:id="1193" w:author="Elizabeth Boltz" w:date="2015-09-16T22:54:00Z"/>
                <w:szCs w:val="24"/>
              </w:rPr>
            </w:pPr>
            <w:del w:id="1194" w:author="Elizabeth Boltz" w:date="2015-09-16T22:54:00Z">
              <w:r w:rsidRPr="00200B6F" w:rsidDel="00D529D5">
                <w:rPr>
                  <w:szCs w:val="24"/>
                </w:rPr>
                <w:delText>Loan Contact Web Site Address</w:delText>
              </w:r>
            </w:del>
          </w:p>
        </w:tc>
        <w:tc>
          <w:tcPr>
            <w:tcW w:w="3240" w:type="dxa"/>
            <w:tcBorders>
              <w:top w:val="single" w:sz="4" w:space="0" w:color="auto"/>
              <w:left w:val="single" w:sz="4" w:space="0" w:color="auto"/>
              <w:bottom w:val="single" w:sz="4" w:space="0" w:color="auto"/>
              <w:right w:val="single" w:sz="4" w:space="0" w:color="auto"/>
            </w:tcBorders>
          </w:tcPr>
          <w:p w:rsidR="00171799" w:rsidRPr="00200B6F" w:rsidDel="00D529D5" w:rsidRDefault="001202F4" w:rsidP="00024B86">
            <w:pPr>
              <w:rPr>
                <w:del w:id="1195" w:author="Elizabeth Boltz" w:date="2015-09-16T22:54:00Z"/>
                <w:szCs w:val="24"/>
                <w:lang w:val="es-ES"/>
              </w:rPr>
            </w:pPr>
            <w:del w:id="1196" w:author="Elizabeth Boltz" w:date="2015-09-16T22:54:00Z">
              <w:r w:rsidRPr="00200B6F" w:rsidDel="00D529D5">
                <w:rPr>
                  <w:szCs w:val="24"/>
                  <w:lang w:val="es-ES"/>
                </w:rPr>
                <w:delText>Pr</w:delText>
              </w:r>
              <w:r w:rsidRPr="00200B6F" w:rsidDel="00D529D5">
                <w:rPr>
                  <w:rFonts w:cs="Times New Roman"/>
                  <w:szCs w:val="24"/>
                  <w:lang w:val="es-ES"/>
                </w:rPr>
                <w:delText>é</w:delText>
              </w:r>
              <w:r w:rsidRPr="00200B6F" w:rsidDel="00D529D5">
                <w:rPr>
                  <w:szCs w:val="24"/>
                  <w:lang w:val="es-ES"/>
                </w:rPr>
                <w:delText>stamo</w:delText>
              </w:r>
              <w:r w:rsidR="002A0B59" w:rsidRPr="00200B6F" w:rsidDel="00D529D5">
                <w:rPr>
                  <w:szCs w:val="24"/>
                  <w:lang w:val="es-ES"/>
                </w:rPr>
                <w:delText xml:space="preserve"> Contacto</w:delText>
              </w:r>
              <w:r w:rsidR="00024B86" w:rsidRPr="00200B6F" w:rsidDel="00D529D5">
                <w:rPr>
                  <w:szCs w:val="24"/>
                  <w:lang w:val="es-ES"/>
                </w:rPr>
                <w:delText xml:space="preserve"> Sitio Web</w:delText>
              </w:r>
            </w:del>
          </w:p>
        </w:tc>
        <w:tc>
          <w:tcPr>
            <w:tcW w:w="1440" w:type="dxa"/>
            <w:tcBorders>
              <w:top w:val="single" w:sz="4" w:space="0" w:color="auto"/>
              <w:left w:val="single" w:sz="4" w:space="0" w:color="auto"/>
              <w:bottom w:val="single" w:sz="4" w:space="0" w:color="auto"/>
              <w:right w:val="single" w:sz="4" w:space="0" w:color="auto"/>
            </w:tcBorders>
          </w:tcPr>
          <w:p w:rsidR="00171799" w:rsidRPr="00200B6F" w:rsidDel="00D529D5" w:rsidRDefault="00171799" w:rsidP="00986BDF">
            <w:pPr>
              <w:rPr>
                <w:del w:id="1197" w:author="Elizabeth Boltz" w:date="2015-09-16T22:54:00Z"/>
                <w:szCs w:val="24"/>
              </w:rPr>
            </w:pPr>
            <w:del w:id="1198"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171799" w:rsidRPr="002900DC" w:rsidDel="00D529D5" w:rsidRDefault="00171799" w:rsidP="001270C7">
            <w:pPr>
              <w:jc w:val="center"/>
              <w:rPr>
                <w:del w:id="1199" w:author="Elizabeth Boltz" w:date="2015-09-16T22:54:00Z"/>
                <w:szCs w:val="24"/>
              </w:rPr>
            </w:pPr>
            <w:del w:id="1200" w:author="Elizabeth Boltz" w:date="2015-09-16T22:54:00Z">
              <w:r w:rsidRPr="00200B6F" w:rsidDel="00D529D5">
                <w:rPr>
                  <w:szCs w:val="24"/>
                </w:rPr>
                <w:delText>45</w:delText>
              </w:r>
            </w:del>
          </w:p>
        </w:tc>
      </w:tr>
    </w:tbl>
    <w:p w:rsidR="00B11D35" w:rsidDel="00D529D5" w:rsidRDefault="00B11D35">
      <w:pPr>
        <w:rPr>
          <w:del w:id="1201" w:author="Elizabeth Boltz" w:date="2015-09-16T22:54:00Z"/>
        </w:rPr>
      </w:pPr>
    </w:p>
    <w:p w:rsidR="00CE1427" w:rsidDel="00D529D5" w:rsidRDefault="00CE1427">
      <w:pPr>
        <w:rPr>
          <w:del w:id="1202" w:author="Elizabeth Boltz" w:date="2015-09-16T22:54:00Z"/>
        </w:rPr>
      </w:pPr>
    </w:p>
    <w:p w:rsidR="00CE1427" w:rsidRPr="00534354" w:rsidDel="00D529D5" w:rsidRDefault="009710A4" w:rsidP="00BB48A6">
      <w:pPr>
        <w:keepNext/>
        <w:tabs>
          <w:tab w:val="right" w:pos="9360"/>
        </w:tabs>
        <w:rPr>
          <w:del w:id="1203" w:author="Elizabeth Boltz" w:date="2015-09-16T22:54:00Z"/>
          <w:i/>
        </w:rPr>
      </w:pPr>
      <w:del w:id="1204" w:author="Elizabeth Boltz" w:date="2015-09-16T22:54:00Z">
        <w:r w:rsidDel="00D529D5">
          <w:rPr>
            <w:i/>
          </w:rPr>
          <w:delText>Loan Special Contact</w:delText>
        </w:r>
        <w:r w:rsidR="000474E6" w:rsidDel="00D529D5">
          <w:rPr>
            <w:i/>
          </w:rPr>
          <w:tab/>
          <w:delText>Cardinality: 0–1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8846CD" w:rsidRPr="00534354" w:rsidDel="00D529D5" w:rsidTr="008846CD">
        <w:trPr>
          <w:cantSplit/>
          <w:trHeight w:val="217"/>
          <w:tblHeader/>
          <w:del w:id="1205"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8846CD" w:rsidRPr="00534354" w:rsidDel="00D529D5" w:rsidRDefault="008846CD" w:rsidP="00BB48A6">
            <w:pPr>
              <w:keepNext/>
              <w:jc w:val="center"/>
              <w:rPr>
                <w:del w:id="1206" w:author="Elizabeth Boltz" w:date="2015-09-16T22:54:00Z"/>
                <w:b/>
                <w:color w:val="000000"/>
                <w:szCs w:val="24"/>
              </w:rPr>
            </w:pPr>
            <w:del w:id="1207" w:author="Elizabeth Boltz" w:date="2015-09-16T22:54:00Z">
              <w:r w:rsidRPr="00534354"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8846CD" w:rsidRPr="00534354" w:rsidDel="00D529D5" w:rsidRDefault="00B47DA9" w:rsidP="00BB48A6">
            <w:pPr>
              <w:keepNext/>
              <w:jc w:val="center"/>
              <w:rPr>
                <w:del w:id="1208" w:author="Elizabeth Boltz" w:date="2015-09-16T22:54:00Z"/>
                <w:b/>
                <w:color w:val="000000"/>
                <w:szCs w:val="24"/>
              </w:rPr>
            </w:pPr>
            <w:del w:id="1209" w:author="Elizabeth Boltz" w:date="2015-09-16T22:54:00Z">
              <w:r w:rsidDel="00D529D5">
                <w:rPr>
                  <w:b/>
                  <w:color w:val="000000"/>
                  <w:szCs w:val="24"/>
                </w:rPr>
                <w:delText xml:space="preserve">English </w:delText>
              </w:r>
              <w:r w:rsidR="008846CD" w:rsidRPr="00534354" w:rsidDel="00D529D5">
                <w:rPr>
                  <w:b/>
                  <w:color w:val="000000"/>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8846CD" w:rsidRPr="00534354" w:rsidDel="00D529D5" w:rsidRDefault="00596B03" w:rsidP="00BB48A6">
            <w:pPr>
              <w:keepNext/>
              <w:tabs>
                <w:tab w:val="left" w:pos="767"/>
              </w:tabs>
              <w:jc w:val="center"/>
              <w:rPr>
                <w:del w:id="1210" w:author="Elizabeth Boltz" w:date="2015-09-16T22:54:00Z"/>
                <w:b/>
                <w:szCs w:val="24"/>
              </w:rPr>
            </w:pPr>
            <w:del w:id="1211"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8846CD" w:rsidRPr="00534354" w:rsidDel="00D529D5" w:rsidRDefault="008846CD" w:rsidP="00BB48A6">
            <w:pPr>
              <w:keepNext/>
              <w:tabs>
                <w:tab w:val="left" w:pos="767"/>
              </w:tabs>
              <w:jc w:val="center"/>
              <w:rPr>
                <w:del w:id="1212" w:author="Elizabeth Boltz" w:date="2015-09-16T22:54:00Z"/>
                <w:b/>
                <w:szCs w:val="24"/>
              </w:rPr>
            </w:pPr>
            <w:del w:id="1213" w:author="Elizabeth Boltz" w:date="2015-09-16T22:54:00Z">
              <w:r w:rsidRPr="00534354"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8846CD" w:rsidRPr="00534354" w:rsidDel="00D529D5" w:rsidRDefault="008846CD" w:rsidP="00BB48A6">
            <w:pPr>
              <w:keepNext/>
              <w:jc w:val="center"/>
              <w:rPr>
                <w:del w:id="1214" w:author="Elizabeth Boltz" w:date="2015-09-16T22:54:00Z"/>
                <w:b/>
                <w:szCs w:val="24"/>
              </w:rPr>
            </w:pPr>
            <w:del w:id="1215" w:author="Elizabeth Boltz" w:date="2015-09-16T22:54:00Z">
              <w:r w:rsidRPr="00534354" w:rsidDel="00D529D5">
                <w:rPr>
                  <w:b/>
                  <w:szCs w:val="24"/>
                </w:rPr>
                <w:delText>Max. Len</w:delText>
              </w:r>
              <w:r w:rsidDel="00D529D5">
                <w:rPr>
                  <w:b/>
                  <w:szCs w:val="24"/>
                </w:rPr>
                <w:delText>.</w:delText>
              </w:r>
            </w:del>
          </w:p>
        </w:tc>
      </w:tr>
      <w:tr w:rsidR="008846CD" w:rsidRPr="002900DC" w:rsidDel="00D529D5" w:rsidTr="008846CD">
        <w:trPr>
          <w:cantSplit/>
          <w:trHeight w:val="217"/>
          <w:del w:id="121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8846CD" w:rsidRPr="002900DC" w:rsidDel="00D529D5" w:rsidRDefault="008846CD" w:rsidP="00F84E9F">
            <w:pPr>
              <w:jc w:val="center"/>
              <w:rPr>
                <w:del w:id="1217" w:author="Elizabeth Boltz" w:date="2015-09-16T22:54:00Z"/>
                <w:color w:val="000000"/>
                <w:szCs w:val="24"/>
              </w:rPr>
            </w:pPr>
            <w:del w:id="1218" w:author="Elizabeth Boltz" w:date="2015-09-16T22:54:00Z">
              <w:r w:rsidDel="00D529D5">
                <w:rPr>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46CD" w:rsidRPr="002900DC" w:rsidDel="00D529D5" w:rsidRDefault="008846CD" w:rsidP="00BA5F03">
            <w:pPr>
              <w:rPr>
                <w:del w:id="1219" w:author="Elizabeth Boltz" w:date="2015-09-16T22:54:00Z"/>
                <w:szCs w:val="24"/>
              </w:rPr>
            </w:pPr>
            <w:del w:id="1220" w:author="Elizabeth Boltz" w:date="2015-09-16T22:54:00Z">
              <w:r w:rsidRPr="002900DC" w:rsidDel="00D529D5">
                <w:rPr>
                  <w:szCs w:val="24"/>
                </w:rPr>
                <w:delText xml:space="preserve">Loan </w:delText>
              </w:r>
              <w:r w:rsidDel="00D529D5">
                <w:rPr>
                  <w:szCs w:val="24"/>
                </w:rPr>
                <w:delText>Special Contact Reason</w:delText>
              </w:r>
            </w:del>
          </w:p>
        </w:tc>
        <w:tc>
          <w:tcPr>
            <w:tcW w:w="3240" w:type="dxa"/>
            <w:tcBorders>
              <w:top w:val="single" w:sz="4" w:space="0" w:color="auto"/>
              <w:left w:val="single" w:sz="4" w:space="0" w:color="auto"/>
              <w:bottom w:val="single" w:sz="4" w:space="0" w:color="auto"/>
              <w:right w:val="single" w:sz="4" w:space="0" w:color="auto"/>
            </w:tcBorders>
          </w:tcPr>
          <w:p w:rsidR="008846CD" w:rsidRPr="00D90F4B" w:rsidDel="00D529D5" w:rsidRDefault="001202F4" w:rsidP="00024B86">
            <w:pPr>
              <w:rPr>
                <w:del w:id="1221" w:author="Elizabeth Boltz" w:date="2015-09-16T22:54:00Z"/>
                <w:szCs w:val="24"/>
                <w:lang w:val="es-ES"/>
              </w:rPr>
            </w:pPr>
            <w:del w:id="1222"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772F14" w:rsidRPr="00D90F4B" w:rsidDel="00D529D5">
                <w:rPr>
                  <w:szCs w:val="24"/>
                  <w:lang w:val="es-ES"/>
                </w:rPr>
                <w:delText xml:space="preserve"> Contacto</w:delText>
              </w:r>
              <w:r w:rsidR="006170BD" w:rsidRPr="00D90F4B" w:rsidDel="00D529D5">
                <w:rPr>
                  <w:szCs w:val="24"/>
                  <w:lang w:val="es-ES"/>
                </w:rPr>
                <w:delText xml:space="preserve"> </w:delText>
              </w:r>
              <w:r w:rsidR="00024B86" w:rsidRPr="00D90F4B" w:rsidDel="00D529D5">
                <w:rPr>
                  <w:szCs w:val="24"/>
                  <w:lang w:val="es-ES"/>
                </w:rPr>
                <w:delText xml:space="preserve">Razón </w:delText>
              </w:r>
              <w:r w:rsidR="006170BD" w:rsidRPr="00D90F4B" w:rsidDel="00D529D5">
                <w:rPr>
                  <w:szCs w:val="24"/>
                  <w:lang w:val="es-ES"/>
                </w:rPr>
                <w:delText>Especial</w:delText>
              </w:r>
            </w:del>
          </w:p>
        </w:tc>
        <w:tc>
          <w:tcPr>
            <w:tcW w:w="1440" w:type="dxa"/>
            <w:tcBorders>
              <w:top w:val="single" w:sz="4" w:space="0" w:color="auto"/>
              <w:left w:val="single" w:sz="4" w:space="0" w:color="auto"/>
              <w:bottom w:val="single" w:sz="4" w:space="0" w:color="auto"/>
              <w:right w:val="single" w:sz="4" w:space="0" w:color="auto"/>
            </w:tcBorders>
          </w:tcPr>
          <w:p w:rsidR="008846CD" w:rsidRPr="002900DC" w:rsidDel="00D529D5" w:rsidRDefault="008846CD" w:rsidP="00F84E9F">
            <w:pPr>
              <w:rPr>
                <w:del w:id="1223" w:author="Elizabeth Boltz" w:date="2015-09-16T22:54:00Z"/>
                <w:szCs w:val="24"/>
              </w:rPr>
            </w:pPr>
            <w:del w:id="1224" w:author="Elizabeth Boltz" w:date="2015-09-16T22:54:00Z">
              <w:r w:rsidRPr="002900DC"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8846CD" w:rsidRPr="002900DC" w:rsidDel="00D529D5" w:rsidRDefault="008846CD" w:rsidP="00F84E9F">
            <w:pPr>
              <w:jc w:val="center"/>
              <w:rPr>
                <w:del w:id="1225" w:author="Elizabeth Boltz" w:date="2015-09-16T22:54:00Z"/>
                <w:szCs w:val="24"/>
              </w:rPr>
            </w:pPr>
            <w:del w:id="1226" w:author="Elizabeth Boltz" w:date="2015-09-16T22:54:00Z">
              <w:r w:rsidDel="00D529D5">
                <w:rPr>
                  <w:szCs w:val="24"/>
                </w:rPr>
                <w:delText>125</w:delText>
              </w:r>
            </w:del>
          </w:p>
        </w:tc>
      </w:tr>
      <w:tr w:rsidR="008846CD" w:rsidRPr="002900DC" w:rsidDel="00D529D5" w:rsidTr="008846CD">
        <w:trPr>
          <w:cantSplit/>
          <w:trHeight w:val="217"/>
          <w:del w:id="122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8846CD" w:rsidRPr="002900DC" w:rsidDel="00D529D5" w:rsidRDefault="008846CD" w:rsidP="00F84E9F">
            <w:pPr>
              <w:jc w:val="center"/>
              <w:rPr>
                <w:del w:id="1228" w:author="Elizabeth Boltz" w:date="2015-09-16T22:54:00Z"/>
                <w:color w:val="000000"/>
                <w:szCs w:val="24"/>
              </w:rPr>
            </w:pPr>
            <w:del w:id="1229"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846CD" w:rsidRPr="002900DC" w:rsidDel="00D529D5" w:rsidRDefault="008846CD" w:rsidP="00BA5F03">
            <w:pPr>
              <w:rPr>
                <w:del w:id="1230" w:author="Elizabeth Boltz" w:date="2015-09-16T22:54:00Z"/>
                <w:szCs w:val="24"/>
              </w:rPr>
            </w:pPr>
            <w:del w:id="1231" w:author="Elizabeth Boltz" w:date="2015-09-16T22:54:00Z">
              <w:r w:rsidRPr="002900DC" w:rsidDel="00D529D5">
                <w:rPr>
                  <w:szCs w:val="24"/>
                </w:rPr>
                <w:delText xml:space="preserve">Loan </w:delText>
              </w:r>
              <w:r w:rsidDel="00D529D5">
                <w:rPr>
                  <w:szCs w:val="24"/>
                </w:rPr>
                <w:delText>Special Contact</w:delText>
              </w:r>
            </w:del>
          </w:p>
        </w:tc>
        <w:tc>
          <w:tcPr>
            <w:tcW w:w="3240" w:type="dxa"/>
            <w:tcBorders>
              <w:top w:val="single" w:sz="4" w:space="0" w:color="auto"/>
              <w:left w:val="single" w:sz="4" w:space="0" w:color="auto"/>
              <w:bottom w:val="single" w:sz="4" w:space="0" w:color="auto"/>
              <w:right w:val="single" w:sz="4" w:space="0" w:color="auto"/>
            </w:tcBorders>
          </w:tcPr>
          <w:p w:rsidR="008846CD" w:rsidRPr="00D90F4B" w:rsidDel="00D529D5" w:rsidRDefault="001202F4" w:rsidP="00024B86">
            <w:pPr>
              <w:rPr>
                <w:del w:id="1232" w:author="Elizabeth Boltz" w:date="2015-09-16T22:54:00Z"/>
                <w:szCs w:val="24"/>
                <w:lang w:val="es-ES"/>
              </w:rPr>
            </w:pPr>
            <w:del w:id="1233" w:author="Elizabeth Boltz" w:date="2015-09-16T22:54:00Z">
              <w:r w:rsidRPr="00D90F4B" w:rsidDel="00D529D5">
                <w:rPr>
                  <w:szCs w:val="24"/>
                  <w:lang w:val="es-ES"/>
                </w:rPr>
                <w:delText>Pr</w:delText>
              </w:r>
              <w:r w:rsidRPr="00D90F4B" w:rsidDel="00D529D5">
                <w:rPr>
                  <w:rFonts w:cs="Times New Roman"/>
                  <w:szCs w:val="24"/>
                  <w:lang w:val="es-ES"/>
                </w:rPr>
                <w:delText>é</w:delText>
              </w:r>
              <w:r w:rsidRPr="00D90F4B" w:rsidDel="00D529D5">
                <w:rPr>
                  <w:szCs w:val="24"/>
                  <w:lang w:val="es-ES"/>
                </w:rPr>
                <w:delText>stamo</w:delText>
              </w:r>
              <w:r w:rsidR="00772F14" w:rsidRPr="00D90F4B" w:rsidDel="00D529D5">
                <w:rPr>
                  <w:szCs w:val="24"/>
                  <w:lang w:val="es-ES"/>
                </w:rPr>
                <w:delText xml:space="preserve"> Contacto</w:delText>
              </w:r>
              <w:r w:rsidR="006170BD" w:rsidRPr="00D90F4B" w:rsidDel="00D529D5">
                <w:rPr>
                  <w:szCs w:val="24"/>
                  <w:lang w:val="es-ES"/>
                </w:rPr>
                <w:delText xml:space="preserve"> Especial </w:delText>
              </w:r>
            </w:del>
          </w:p>
        </w:tc>
        <w:tc>
          <w:tcPr>
            <w:tcW w:w="1440" w:type="dxa"/>
            <w:tcBorders>
              <w:top w:val="single" w:sz="4" w:space="0" w:color="auto"/>
              <w:left w:val="single" w:sz="4" w:space="0" w:color="auto"/>
              <w:bottom w:val="single" w:sz="4" w:space="0" w:color="auto"/>
              <w:right w:val="single" w:sz="4" w:space="0" w:color="auto"/>
            </w:tcBorders>
          </w:tcPr>
          <w:p w:rsidR="008846CD" w:rsidRPr="002900DC" w:rsidDel="00D529D5" w:rsidRDefault="008846CD" w:rsidP="00F84E9F">
            <w:pPr>
              <w:rPr>
                <w:del w:id="1234" w:author="Elizabeth Boltz" w:date="2015-09-16T22:54:00Z"/>
                <w:szCs w:val="24"/>
              </w:rPr>
            </w:pPr>
            <w:del w:id="1235"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8846CD" w:rsidRPr="002900DC" w:rsidDel="00D529D5" w:rsidRDefault="008846CD" w:rsidP="00F84E9F">
            <w:pPr>
              <w:jc w:val="center"/>
              <w:rPr>
                <w:del w:id="1236" w:author="Elizabeth Boltz" w:date="2015-09-16T22:54:00Z"/>
                <w:szCs w:val="24"/>
              </w:rPr>
            </w:pPr>
            <w:del w:id="1237" w:author="Elizabeth Boltz" w:date="2015-09-16T22:54:00Z">
              <w:r w:rsidDel="00D529D5">
                <w:rPr>
                  <w:szCs w:val="24"/>
                </w:rPr>
                <w:delText>125</w:delText>
              </w:r>
            </w:del>
          </w:p>
        </w:tc>
      </w:tr>
    </w:tbl>
    <w:p w:rsidR="00CE1427" w:rsidDel="00D529D5" w:rsidRDefault="00CE1427">
      <w:pPr>
        <w:rPr>
          <w:del w:id="1238" w:author="Elizabeth Boltz" w:date="2015-09-16T22:54:00Z"/>
        </w:rPr>
      </w:pPr>
    </w:p>
    <w:p w:rsidR="00C7715B" w:rsidRPr="002900DC" w:rsidDel="00D529D5" w:rsidRDefault="00C7715B">
      <w:pPr>
        <w:rPr>
          <w:del w:id="1239" w:author="Elizabeth Boltz" w:date="2015-09-16T22:54:00Z"/>
        </w:rPr>
      </w:pPr>
    </w:p>
    <w:p w:rsidR="00C7715B" w:rsidRPr="002900DC" w:rsidDel="00D529D5" w:rsidRDefault="00E81383" w:rsidP="00720C73">
      <w:pPr>
        <w:keepNext/>
        <w:tabs>
          <w:tab w:val="right" w:pos="9360"/>
        </w:tabs>
        <w:rPr>
          <w:del w:id="1240" w:author="Elizabeth Boltz" w:date="2015-09-16T22:54:00Z"/>
          <w:i/>
        </w:rPr>
      </w:pPr>
      <w:del w:id="1241" w:author="Elizabeth Boltz" w:date="2015-09-16T22:54:00Z">
        <w:r w:rsidDel="00D529D5">
          <w:rPr>
            <w:i/>
          </w:rPr>
          <w:delText>Grant</w:delText>
        </w:r>
        <w:r w:rsidR="00720C73" w:rsidDel="00D529D5">
          <w:rPr>
            <w:i/>
          </w:rPr>
          <w:tab/>
          <w:delText>Cardinality: 0–40</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65443F" w:rsidRPr="002900DC" w:rsidDel="00D529D5" w:rsidTr="0065443F">
        <w:trPr>
          <w:cantSplit/>
          <w:trHeight w:val="217"/>
          <w:tblHeader/>
          <w:del w:id="1242"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65443F" w:rsidRPr="002900DC" w:rsidDel="00D529D5" w:rsidRDefault="0065443F" w:rsidP="00C7715B">
            <w:pPr>
              <w:jc w:val="center"/>
              <w:rPr>
                <w:del w:id="1243" w:author="Elizabeth Boltz" w:date="2015-09-16T22:54:00Z"/>
                <w:b/>
                <w:color w:val="000000"/>
                <w:szCs w:val="24"/>
              </w:rPr>
            </w:pPr>
            <w:del w:id="1244" w:author="Elizabeth Boltz" w:date="2015-09-16T22:54:00Z">
              <w:r w:rsidRPr="002900DC"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65443F" w:rsidRPr="002900DC" w:rsidDel="00D529D5" w:rsidRDefault="00B47DA9" w:rsidP="00C7715B">
            <w:pPr>
              <w:jc w:val="center"/>
              <w:rPr>
                <w:del w:id="1245" w:author="Elizabeth Boltz" w:date="2015-09-16T22:54:00Z"/>
                <w:b/>
                <w:szCs w:val="24"/>
              </w:rPr>
            </w:pPr>
            <w:del w:id="1246" w:author="Elizabeth Boltz" w:date="2015-09-16T22:54:00Z">
              <w:r w:rsidDel="00D529D5">
                <w:rPr>
                  <w:b/>
                  <w:szCs w:val="24"/>
                </w:rPr>
                <w:delText xml:space="preserve">English </w:delText>
              </w:r>
              <w:r w:rsidR="0065443F" w:rsidRPr="002900DC" w:rsidDel="00D529D5">
                <w:rPr>
                  <w:b/>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65443F" w:rsidRPr="002900DC" w:rsidDel="00D529D5" w:rsidRDefault="0065443F" w:rsidP="00C7715B">
            <w:pPr>
              <w:jc w:val="center"/>
              <w:rPr>
                <w:del w:id="1247" w:author="Elizabeth Boltz" w:date="2015-09-16T22:54:00Z"/>
                <w:b/>
                <w:szCs w:val="24"/>
              </w:rPr>
            </w:pPr>
            <w:del w:id="1248"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65443F" w:rsidRPr="002900DC" w:rsidDel="00D529D5" w:rsidRDefault="0065443F" w:rsidP="00C7715B">
            <w:pPr>
              <w:jc w:val="center"/>
              <w:rPr>
                <w:del w:id="1249" w:author="Elizabeth Boltz" w:date="2015-09-16T22:54:00Z"/>
                <w:b/>
                <w:szCs w:val="24"/>
              </w:rPr>
            </w:pPr>
            <w:del w:id="1250" w:author="Elizabeth Boltz" w:date="2015-09-16T22:54:00Z">
              <w:r w:rsidRPr="002900DC"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65443F" w:rsidRPr="002900DC" w:rsidDel="00D529D5" w:rsidRDefault="0065443F" w:rsidP="004D5771">
            <w:pPr>
              <w:jc w:val="center"/>
              <w:rPr>
                <w:del w:id="1251" w:author="Elizabeth Boltz" w:date="2015-09-16T22:54:00Z"/>
                <w:b/>
                <w:szCs w:val="24"/>
              </w:rPr>
            </w:pPr>
            <w:del w:id="1252" w:author="Elizabeth Boltz" w:date="2015-09-16T22:54:00Z">
              <w:r w:rsidRPr="002900DC" w:rsidDel="00D529D5">
                <w:rPr>
                  <w:b/>
                  <w:szCs w:val="24"/>
                </w:rPr>
                <w:delText>Max. Len</w:delText>
              </w:r>
              <w:r w:rsidDel="00D529D5">
                <w:rPr>
                  <w:b/>
                  <w:szCs w:val="24"/>
                </w:rPr>
                <w:delText>.</w:delText>
              </w:r>
            </w:del>
          </w:p>
        </w:tc>
      </w:tr>
      <w:tr w:rsidR="0065443F" w:rsidRPr="002900DC" w:rsidDel="00D529D5" w:rsidTr="0065443F">
        <w:trPr>
          <w:cantSplit/>
          <w:trHeight w:val="217"/>
          <w:del w:id="1253"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65443F" w:rsidRPr="002900DC" w:rsidDel="00D529D5" w:rsidRDefault="0065443F" w:rsidP="00986BDF">
            <w:pPr>
              <w:jc w:val="center"/>
              <w:rPr>
                <w:del w:id="1254" w:author="Elizabeth Boltz" w:date="2015-09-16T22:54:00Z"/>
                <w:color w:val="000000"/>
                <w:szCs w:val="24"/>
              </w:rPr>
            </w:pPr>
            <w:del w:id="1255"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256" w:author="Elizabeth Boltz" w:date="2015-09-16T22:54:00Z"/>
                <w:szCs w:val="24"/>
              </w:rPr>
            </w:pPr>
            <w:del w:id="1257" w:author="Elizabeth Boltz" w:date="2015-09-16T22:54:00Z">
              <w:r w:rsidRPr="002900DC" w:rsidDel="00D529D5">
                <w:rPr>
                  <w:szCs w:val="24"/>
                </w:rPr>
                <w:delText>Grant Type</w:delText>
              </w:r>
            </w:del>
          </w:p>
        </w:tc>
        <w:tc>
          <w:tcPr>
            <w:tcW w:w="3240" w:type="dxa"/>
            <w:tcBorders>
              <w:top w:val="double" w:sz="4" w:space="0" w:color="auto"/>
              <w:left w:val="single" w:sz="4" w:space="0" w:color="auto"/>
              <w:bottom w:val="single" w:sz="4" w:space="0" w:color="auto"/>
              <w:right w:val="single" w:sz="4" w:space="0" w:color="auto"/>
            </w:tcBorders>
          </w:tcPr>
          <w:p w:rsidR="0065443F" w:rsidRPr="00D90F4B" w:rsidDel="00D529D5" w:rsidRDefault="00DA3BD2" w:rsidP="00DA3BD2">
            <w:pPr>
              <w:rPr>
                <w:del w:id="1258" w:author="Elizabeth Boltz" w:date="2015-09-16T22:54:00Z"/>
                <w:szCs w:val="24"/>
                <w:lang w:val="es-ES"/>
              </w:rPr>
            </w:pPr>
            <w:del w:id="1259" w:author="Elizabeth Boltz" w:date="2015-09-16T22:54:00Z">
              <w:r w:rsidRPr="00D90F4B" w:rsidDel="00D529D5">
                <w:rPr>
                  <w:szCs w:val="24"/>
                  <w:lang w:val="es-ES"/>
                </w:rPr>
                <w:delText>Beca Tipo</w:delText>
              </w:r>
            </w:del>
          </w:p>
        </w:tc>
        <w:tc>
          <w:tcPr>
            <w:tcW w:w="1440" w:type="dxa"/>
            <w:tcBorders>
              <w:top w:val="double" w:sz="4" w:space="0" w:color="auto"/>
              <w:left w:val="single" w:sz="4" w:space="0" w:color="auto"/>
              <w:bottom w:val="single" w:sz="4" w:space="0" w:color="auto"/>
              <w:right w:val="single" w:sz="4" w:space="0" w:color="auto"/>
            </w:tcBorders>
          </w:tcPr>
          <w:p w:rsidR="0065443F" w:rsidRPr="002900DC" w:rsidDel="00D529D5" w:rsidRDefault="0065443F" w:rsidP="00986BDF">
            <w:pPr>
              <w:rPr>
                <w:del w:id="1260" w:author="Elizabeth Boltz" w:date="2015-09-16T22:54:00Z"/>
                <w:szCs w:val="24"/>
              </w:rPr>
            </w:pPr>
            <w:del w:id="1261" w:author="Elizabeth Boltz" w:date="2015-09-16T22:54:00Z">
              <w:r w:rsidRPr="002900DC"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65443F" w:rsidRPr="002900DC" w:rsidDel="00D529D5" w:rsidRDefault="0065443F" w:rsidP="004D5771">
            <w:pPr>
              <w:jc w:val="center"/>
              <w:rPr>
                <w:del w:id="1262" w:author="Elizabeth Boltz" w:date="2015-09-16T22:54:00Z"/>
                <w:szCs w:val="24"/>
              </w:rPr>
            </w:pPr>
            <w:del w:id="1263" w:author="Elizabeth Boltz" w:date="2015-09-16T22:54:00Z">
              <w:r w:rsidRPr="002900DC" w:rsidDel="00D529D5">
                <w:rPr>
                  <w:szCs w:val="24"/>
                </w:rPr>
                <w:delText>60</w:delText>
              </w:r>
            </w:del>
          </w:p>
        </w:tc>
      </w:tr>
      <w:tr w:rsidR="0065443F" w:rsidRPr="002900DC" w:rsidDel="00D529D5" w:rsidTr="0065443F">
        <w:trPr>
          <w:cantSplit/>
          <w:trHeight w:val="217"/>
          <w:del w:id="126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65443F" w:rsidP="00F84E9F">
            <w:pPr>
              <w:jc w:val="center"/>
              <w:rPr>
                <w:del w:id="1265" w:author="Elizabeth Boltz" w:date="2015-09-16T22:54:00Z"/>
                <w:color w:val="000000"/>
                <w:szCs w:val="24"/>
              </w:rPr>
            </w:pPr>
            <w:del w:id="1266"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F84E9F">
            <w:pPr>
              <w:rPr>
                <w:del w:id="1267" w:author="Elizabeth Boltz" w:date="2015-09-16T22:54:00Z"/>
                <w:szCs w:val="24"/>
              </w:rPr>
            </w:pPr>
            <w:del w:id="1268" w:author="Elizabeth Boltz" w:date="2015-09-16T22:54:00Z">
              <w:r w:rsidRPr="002900DC" w:rsidDel="00D529D5">
                <w:rPr>
                  <w:szCs w:val="24"/>
                </w:rPr>
                <w:delText>Grant Attending School Name</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F84E9F">
            <w:pPr>
              <w:rPr>
                <w:del w:id="1269" w:author="Elizabeth Boltz" w:date="2015-09-16T22:54:00Z"/>
                <w:szCs w:val="24"/>
                <w:lang w:val="es-ES"/>
              </w:rPr>
            </w:pPr>
            <w:del w:id="1270" w:author="Elizabeth Boltz" w:date="2015-09-16T22:54:00Z">
              <w:r w:rsidRPr="00D90F4B" w:rsidDel="00D529D5">
                <w:rPr>
                  <w:szCs w:val="24"/>
                  <w:lang w:val="es-ES"/>
                </w:rPr>
                <w:delText>Beca</w:delText>
              </w:r>
              <w:r w:rsidR="00C47E2C" w:rsidDel="00D529D5">
                <w:rPr>
                  <w:szCs w:val="24"/>
                  <w:lang w:val="es-ES"/>
                </w:rPr>
                <w:delText xml:space="preserve"> Nombre de la</w:delText>
              </w:r>
              <w:r w:rsidRPr="00D90F4B" w:rsidDel="00D529D5">
                <w:rPr>
                  <w:szCs w:val="24"/>
                  <w:lang w:val="es-ES"/>
                </w:rPr>
                <w:delText xml:space="preserve"> Instituci</w:delText>
              </w:r>
              <w:r w:rsidRPr="00D90F4B" w:rsidDel="00D529D5">
                <w:rPr>
                  <w:rFonts w:cs="Times New Roman"/>
                  <w:szCs w:val="24"/>
                  <w:lang w:val="es-ES"/>
                </w:rPr>
                <w:delText>ó</w:delText>
              </w:r>
              <w:r w:rsidRPr="00D90F4B" w:rsidDel="00D529D5">
                <w:rPr>
                  <w:szCs w:val="24"/>
                  <w:lang w:val="es-ES"/>
                </w:rPr>
                <w:delText>n Postsecundaria de Asistencia</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F84E9F">
            <w:pPr>
              <w:rPr>
                <w:del w:id="1271" w:author="Elizabeth Boltz" w:date="2015-09-16T22:54:00Z"/>
                <w:szCs w:val="24"/>
              </w:rPr>
            </w:pPr>
            <w:del w:id="1272"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F84E9F">
            <w:pPr>
              <w:jc w:val="center"/>
              <w:rPr>
                <w:del w:id="1273" w:author="Elizabeth Boltz" w:date="2015-09-16T22:54:00Z"/>
                <w:szCs w:val="24"/>
              </w:rPr>
            </w:pPr>
            <w:del w:id="1274" w:author="Elizabeth Boltz" w:date="2015-09-16T22:54:00Z">
              <w:r w:rsidRPr="002900DC" w:rsidDel="00D529D5">
                <w:rPr>
                  <w:szCs w:val="24"/>
                </w:rPr>
                <w:delText>65</w:delText>
              </w:r>
            </w:del>
          </w:p>
        </w:tc>
      </w:tr>
      <w:tr w:rsidR="00165347" w:rsidRPr="002900DC" w:rsidDel="00D529D5" w:rsidTr="0065443F">
        <w:trPr>
          <w:cantSplit/>
          <w:trHeight w:val="217"/>
          <w:del w:id="127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165347" w:rsidDel="00D529D5" w:rsidRDefault="00A4214A" w:rsidP="00986BDF">
            <w:pPr>
              <w:jc w:val="center"/>
              <w:rPr>
                <w:del w:id="1276" w:author="Elizabeth Boltz" w:date="2015-09-16T22:54:00Z"/>
                <w:color w:val="000000"/>
                <w:szCs w:val="24"/>
              </w:rPr>
            </w:pPr>
            <w:del w:id="1277"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65347" w:rsidRPr="002900DC" w:rsidDel="00D529D5" w:rsidRDefault="00165347" w:rsidP="00986BDF">
            <w:pPr>
              <w:rPr>
                <w:del w:id="1278" w:author="Elizabeth Boltz" w:date="2015-09-16T22:54:00Z"/>
                <w:szCs w:val="24"/>
              </w:rPr>
            </w:pPr>
            <w:del w:id="1279" w:author="Elizabeth Boltz" w:date="2015-09-16T22:54:00Z">
              <w:r w:rsidDel="00D529D5">
                <w:rPr>
                  <w:szCs w:val="24"/>
                </w:rPr>
                <w:delText>Grant Attending School OPEID</w:delText>
              </w:r>
            </w:del>
          </w:p>
        </w:tc>
        <w:tc>
          <w:tcPr>
            <w:tcW w:w="3240" w:type="dxa"/>
            <w:tcBorders>
              <w:top w:val="single" w:sz="4" w:space="0" w:color="auto"/>
              <w:left w:val="single" w:sz="4" w:space="0" w:color="auto"/>
              <w:bottom w:val="single" w:sz="4" w:space="0" w:color="auto"/>
              <w:right w:val="single" w:sz="4" w:space="0" w:color="auto"/>
            </w:tcBorders>
          </w:tcPr>
          <w:p w:rsidR="00165347" w:rsidRPr="00D90F4B" w:rsidDel="00D529D5" w:rsidRDefault="00C47E2C" w:rsidP="00986BDF">
            <w:pPr>
              <w:rPr>
                <w:del w:id="1280" w:author="Elizabeth Boltz" w:date="2015-09-16T22:54:00Z"/>
                <w:szCs w:val="24"/>
                <w:lang w:val="es-ES"/>
              </w:rPr>
            </w:pPr>
            <w:del w:id="1281" w:author="Elizabeth Boltz" w:date="2015-09-16T22:54:00Z">
              <w:r w:rsidRPr="00D90F4B" w:rsidDel="00D529D5">
                <w:rPr>
                  <w:szCs w:val="24"/>
                  <w:lang w:val="es-ES"/>
                </w:rPr>
                <w:delText>Beca</w:delText>
              </w:r>
              <w:r w:rsidDel="00D529D5">
                <w:rPr>
                  <w:szCs w:val="24"/>
                  <w:lang w:val="es-ES"/>
                </w:rPr>
                <w:delText xml:space="preserve"> OPEID de la</w:delText>
              </w:r>
              <w:r w:rsidRPr="00D90F4B" w:rsidDel="00D529D5">
                <w:rPr>
                  <w:szCs w:val="24"/>
                  <w:lang w:val="es-ES"/>
                </w:rPr>
                <w:delText xml:space="preserve"> Instituci</w:delText>
              </w:r>
              <w:r w:rsidRPr="00D90F4B" w:rsidDel="00D529D5">
                <w:rPr>
                  <w:rFonts w:cs="Times New Roman"/>
                  <w:szCs w:val="24"/>
                  <w:lang w:val="es-ES"/>
                </w:rPr>
                <w:delText>ó</w:delText>
              </w:r>
              <w:r w:rsidRPr="00D90F4B" w:rsidDel="00D529D5">
                <w:rPr>
                  <w:szCs w:val="24"/>
                  <w:lang w:val="es-ES"/>
                </w:rPr>
                <w:delText>n Postsecundaria de Asistencia</w:delText>
              </w:r>
            </w:del>
          </w:p>
        </w:tc>
        <w:tc>
          <w:tcPr>
            <w:tcW w:w="1440" w:type="dxa"/>
            <w:tcBorders>
              <w:top w:val="single" w:sz="4" w:space="0" w:color="auto"/>
              <w:left w:val="single" w:sz="4" w:space="0" w:color="auto"/>
              <w:bottom w:val="single" w:sz="4" w:space="0" w:color="auto"/>
              <w:right w:val="single" w:sz="4" w:space="0" w:color="auto"/>
            </w:tcBorders>
          </w:tcPr>
          <w:p w:rsidR="00165347" w:rsidRPr="002900DC" w:rsidDel="00D529D5" w:rsidRDefault="001C1DA2" w:rsidP="00986BDF">
            <w:pPr>
              <w:rPr>
                <w:del w:id="1282" w:author="Elizabeth Boltz" w:date="2015-09-16T22:54:00Z"/>
                <w:szCs w:val="24"/>
              </w:rPr>
            </w:pPr>
            <w:del w:id="1283" w:author="Elizabeth Boltz" w:date="2015-09-16T22:54:00Z">
              <w:r w:rsidDel="00D529D5">
                <w:rPr>
                  <w:szCs w:val="24"/>
                </w:rPr>
                <w:delText>nnnnnnnn</w:delText>
              </w:r>
            </w:del>
          </w:p>
        </w:tc>
        <w:tc>
          <w:tcPr>
            <w:tcW w:w="720" w:type="dxa"/>
            <w:tcBorders>
              <w:top w:val="single" w:sz="4" w:space="0" w:color="auto"/>
              <w:left w:val="single" w:sz="4" w:space="0" w:color="auto"/>
              <w:bottom w:val="single" w:sz="4" w:space="0" w:color="auto"/>
              <w:right w:val="double" w:sz="4" w:space="0" w:color="auto"/>
            </w:tcBorders>
          </w:tcPr>
          <w:p w:rsidR="00165347" w:rsidRPr="002900DC" w:rsidDel="00D529D5" w:rsidRDefault="00165347" w:rsidP="004D5771">
            <w:pPr>
              <w:jc w:val="center"/>
              <w:rPr>
                <w:del w:id="1284" w:author="Elizabeth Boltz" w:date="2015-09-16T22:54:00Z"/>
                <w:szCs w:val="24"/>
              </w:rPr>
            </w:pPr>
            <w:del w:id="1285" w:author="Elizabeth Boltz" w:date="2015-09-16T22:54:00Z">
              <w:r w:rsidDel="00D529D5">
                <w:rPr>
                  <w:szCs w:val="24"/>
                </w:rPr>
                <w:delText>8</w:delText>
              </w:r>
            </w:del>
          </w:p>
        </w:tc>
      </w:tr>
      <w:tr w:rsidR="0065443F" w:rsidRPr="002900DC" w:rsidDel="00D529D5" w:rsidTr="0065443F">
        <w:trPr>
          <w:cantSplit/>
          <w:trHeight w:val="217"/>
          <w:del w:id="128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A4214A" w:rsidP="00986BDF">
            <w:pPr>
              <w:jc w:val="center"/>
              <w:rPr>
                <w:del w:id="1287" w:author="Elizabeth Boltz" w:date="2015-09-16T22:54:00Z"/>
                <w:color w:val="000000"/>
                <w:szCs w:val="24"/>
              </w:rPr>
            </w:pPr>
            <w:del w:id="1288"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289" w:author="Elizabeth Boltz" w:date="2015-09-16T22:54:00Z"/>
                <w:szCs w:val="24"/>
              </w:rPr>
            </w:pPr>
            <w:del w:id="1290" w:author="Elizabeth Boltz" w:date="2015-09-16T22:54:00Z">
              <w:r w:rsidRPr="002900DC" w:rsidDel="00D529D5">
                <w:rPr>
                  <w:szCs w:val="24"/>
                </w:rPr>
                <w:delText>Grant Award Year</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986BDF">
            <w:pPr>
              <w:rPr>
                <w:del w:id="1291" w:author="Elizabeth Boltz" w:date="2015-09-16T22:54:00Z"/>
                <w:szCs w:val="24"/>
                <w:lang w:val="es-ES"/>
              </w:rPr>
            </w:pPr>
            <w:del w:id="1292" w:author="Elizabeth Boltz" w:date="2015-09-16T22:54:00Z">
              <w:r w:rsidRPr="00D90F4B" w:rsidDel="00D529D5">
                <w:rPr>
                  <w:szCs w:val="24"/>
                  <w:lang w:val="es-ES"/>
                </w:rPr>
                <w:delText>Beca A</w:delText>
              </w:r>
              <w:r w:rsidRPr="00D90F4B" w:rsidDel="00D529D5">
                <w:rPr>
                  <w:rFonts w:cs="Times New Roman"/>
                  <w:szCs w:val="24"/>
                  <w:lang w:val="es-ES"/>
                </w:rPr>
                <w:delText>ñ</w:delText>
              </w:r>
              <w:r w:rsidRPr="00D90F4B" w:rsidDel="00D529D5">
                <w:rPr>
                  <w:szCs w:val="24"/>
                  <w:lang w:val="es-ES"/>
                </w:rPr>
                <w:delText>o de Concesi</w:delText>
              </w:r>
              <w:r w:rsidRPr="00D90F4B" w:rsidDel="00D529D5">
                <w:rPr>
                  <w:rFonts w:cs="Times New Roman"/>
                  <w:szCs w:val="24"/>
                  <w:lang w:val="es-ES"/>
                </w:rPr>
                <w:delText>ó</w:delText>
              </w:r>
              <w:r w:rsidRPr="00D90F4B" w:rsidDel="00D529D5">
                <w:rPr>
                  <w:szCs w:val="24"/>
                  <w:lang w:val="es-ES"/>
                </w:rPr>
                <w:delText>n</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986BDF">
            <w:pPr>
              <w:rPr>
                <w:del w:id="1293" w:author="Elizabeth Boltz" w:date="2015-09-16T22:54:00Z"/>
                <w:szCs w:val="24"/>
              </w:rPr>
            </w:pPr>
            <w:del w:id="1294" w:author="Elizabeth Boltz" w:date="2015-09-16T22:54:00Z">
              <w:r w:rsidRPr="002900DC" w:rsidDel="00D529D5">
                <w:rPr>
                  <w:szCs w:val="24"/>
                </w:rPr>
                <w:delText>ccyy – ccyy</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4D5771">
            <w:pPr>
              <w:jc w:val="center"/>
              <w:rPr>
                <w:del w:id="1295" w:author="Elizabeth Boltz" w:date="2015-09-16T22:54:00Z"/>
                <w:szCs w:val="24"/>
              </w:rPr>
            </w:pPr>
            <w:del w:id="1296" w:author="Elizabeth Boltz" w:date="2015-09-16T22:54:00Z">
              <w:r w:rsidRPr="002900DC" w:rsidDel="00D529D5">
                <w:rPr>
                  <w:szCs w:val="24"/>
                </w:rPr>
                <w:delText>11</w:delText>
              </w:r>
            </w:del>
          </w:p>
        </w:tc>
      </w:tr>
      <w:tr w:rsidR="0065443F" w:rsidRPr="002900DC" w:rsidDel="00D529D5" w:rsidTr="0065443F">
        <w:trPr>
          <w:cantSplit/>
          <w:trHeight w:val="217"/>
          <w:del w:id="129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A4214A" w:rsidP="00986BDF">
            <w:pPr>
              <w:jc w:val="center"/>
              <w:rPr>
                <w:del w:id="1298" w:author="Elizabeth Boltz" w:date="2015-09-16T22:54:00Z"/>
                <w:color w:val="000000"/>
                <w:szCs w:val="24"/>
              </w:rPr>
            </w:pPr>
            <w:del w:id="1299"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300" w:author="Elizabeth Boltz" w:date="2015-09-16T22:54:00Z"/>
                <w:szCs w:val="24"/>
              </w:rPr>
            </w:pPr>
            <w:del w:id="1301" w:author="Elizabeth Boltz" w:date="2015-09-16T22:54:00Z">
              <w:r w:rsidRPr="002900DC" w:rsidDel="00D529D5">
                <w:rPr>
                  <w:szCs w:val="24"/>
                </w:rPr>
                <w:delText>Grant Scheduled Amount</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1E6B36">
            <w:pPr>
              <w:tabs>
                <w:tab w:val="left" w:pos="767"/>
              </w:tabs>
              <w:rPr>
                <w:del w:id="1302" w:author="Elizabeth Boltz" w:date="2015-09-16T22:54:00Z"/>
                <w:szCs w:val="24"/>
                <w:lang w:val="es-ES"/>
              </w:rPr>
            </w:pPr>
            <w:del w:id="1303" w:author="Elizabeth Boltz" w:date="2015-09-16T22:54:00Z">
              <w:r w:rsidRPr="00D90F4B" w:rsidDel="00D529D5">
                <w:rPr>
                  <w:szCs w:val="24"/>
                  <w:lang w:val="es-ES"/>
                </w:rPr>
                <w:delText>Beca Cantidad Programad</w:delText>
              </w:r>
              <w:r w:rsidR="00B35AFC" w:rsidRPr="00D90F4B" w:rsidDel="00D529D5">
                <w:rPr>
                  <w:szCs w:val="24"/>
                  <w:lang w:val="es-ES"/>
                </w:rPr>
                <w:delText>o a Pagar</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1E6B36">
            <w:pPr>
              <w:tabs>
                <w:tab w:val="left" w:pos="767"/>
              </w:tabs>
              <w:rPr>
                <w:del w:id="1304" w:author="Elizabeth Boltz" w:date="2015-09-16T22:54:00Z"/>
                <w:szCs w:val="24"/>
              </w:rPr>
            </w:pPr>
            <w:del w:id="1305"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4D5771">
            <w:pPr>
              <w:jc w:val="center"/>
              <w:rPr>
                <w:del w:id="1306" w:author="Elizabeth Boltz" w:date="2015-09-16T22:54:00Z"/>
                <w:szCs w:val="24"/>
              </w:rPr>
            </w:pPr>
            <w:del w:id="1307" w:author="Elizabeth Boltz" w:date="2015-09-16T22:54:00Z">
              <w:r w:rsidRPr="002900DC" w:rsidDel="00D529D5">
                <w:rPr>
                  <w:szCs w:val="24"/>
                </w:rPr>
                <w:delText>8</w:delText>
              </w:r>
            </w:del>
          </w:p>
        </w:tc>
      </w:tr>
      <w:tr w:rsidR="0065443F" w:rsidRPr="002900DC" w:rsidDel="00D529D5" w:rsidTr="0065443F">
        <w:trPr>
          <w:cantSplit/>
          <w:trHeight w:val="217"/>
          <w:del w:id="130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A4214A" w:rsidP="00986BDF">
            <w:pPr>
              <w:jc w:val="center"/>
              <w:rPr>
                <w:del w:id="1309" w:author="Elizabeth Boltz" w:date="2015-09-16T22:54:00Z"/>
                <w:color w:val="000000"/>
                <w:szCs w:val="24"/>
              </w:rPr>
            </w:pPr>
            <w:del w:id="1310" w:author="Elizabeth Boltz" w:date="2015-09-16T22:54:00Z">
              <w:r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311" w:author="Elizabeth Boltz" w:date="2015-09-16T22:54:00Z"/>
                <w:szCs w:val="24"/>
              </w:rPr>
            </w:pPr>
            <w:del w:id="1312" w:author="Elizabeth Boltz" w:date="2015-09-16T22:54:00Z">
              <w:r w:rsidRPr="002900DC" w:rsidDel="00D529D5">
                <w:rPr>
                  <w:szCs w:val="24"/>
                </w:rPr>
                <w:delText>Grant Award Amount</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B35AFC">
            <w:pPr>
              <w:tabs>
                <w:tab w:val="left" w:pos="767"/>
              </w:tabs>
              <w:rPr>
                <w:del w:id="1313" w:author="Elizabeth Boltz" w:date="2015-09-16T22:54:00Z"/>
                <w:szCs w:val="24"/>
                <w:lang w:val="es-ES"/>
              </w:rPr>
            </w:pPr>
            <w:del w:id="1314" w:author="Elizabeth Boltz" w:date="2015-09-16T22:54:00Z">
              <w:r w:rsidRPr="00D90F4B" w:rsidDel="00D529D5">
                <w:rPr>
                  <w:szCs w:val="24"/>
                  <w:lang w:val="es-ES"/>
                </w:rPr>
                <w:delText>Beca Cantidad de Concesi</w:delText>
              </w:r>
              <w:r w:rsidRPr="00D90F4B" w:rsidDel="00D529D5">
                <w:rPr>
                  <w:rFonts w:cs="Times New Roman"/>
                  <w:szCs w:val="24"/>
                  <w:lang w:val="es-ES"/>
                </w:rPr>
                <w:delText>ó</w:delText>
              </w:r>
              <w:r w:rsidRPr="00D90F4B" w:rsidDel="00D529D5">
                <w:rPr>
                  <w:szCs w:val="24"/>
                  <w:lang w:val="es-ES"/>
                </w:rPr>
                <w:delText>n</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1E6B36">
            <w:pPr>
              <w:tabs>
                <w:tab w:val="left" w:pos="767"/>
              </w:tabs>
              <w:rPr>
                <w:del w:id="1315" w:author="Elizabeth Boltz" w:date="2015-09-16T22:54:00Z"/>
                <w:szCs w:val="24"/>
              </w:rPr>
            </w:pPr>
            <w:del w:id="1316"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4D5771">
            <w:pPr>
              <w:jc w:val="center"/>
              <w:rPr>
                <w:del w:id="1317" w:author="Elizabeth Boltz" w:date="2015-09-16T22:54:00Z"/>
                <w:szCs w:val="24"/>
              </w:rPr>
            </w:pPr>
            <w:del w:id="1318" w:author="Elizabeth Boltz" w:date="2015-09-16T22:54:00Z">
              <w:r w:rsidRPr="002900DC" w:rsidDel="00D529D5">
                <w:rPr>
                  <w:szCs w:val="24"/>
                </w:rPr>
                <w:delText>8</w:delText>
              </w:r>
            </w:del>
          </w:p>
        </w:tc>
      </w:tr>
      <w:tr w:rsidR="0065443F" w:rsidRPr="002900DC" w:rsidDel="00D529D5" w:rsidTr="0065443F">
        <w:trPr>
          <w:cantSplit/>
          <w:trHeight w:val="217"/>
          <w:del w:id="131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A4214A" w:rsidP="00986BDF">
            <w:pPr>
              <w:jc w:val="center"/>
              <w:rPr>
                <w:del w:id="1320" w:author="Elizabeth Boltz" w:date="2015-09-16T22:54:00Z"/>
                <w:color w:val="000000"/>
                <w:szCs w:val="24"/>
              </w:rPr>
            </w:pPr>
            <w:del w:id="1321" w:author="Elizabeth Boltz" w:date="2015-09-16T22:54:00Z">
              <w:r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322" w:author="Elizabeth Boltz" w:date="2015-09-16T22:54:00Z"/>
                <w:szCs w:val="24"/>
              </w:rPr>
            </w:pPr>
            <w:del w:id="1323" w:author="Elizabeth Boltz" w:date="2015-09-16T22:54:00Z">
              <w:r w:rsidRPr="002900DC" w:rsidDel="00D529D5">
                <w:rPr>
                  <w:szCs w:val="24"/>
                </w:rPr>
                <w:delText>Grant Disbursed Amount</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1E6B36">
            <w:pPr>
              <w:tabs>
                <w:tab w:val="left" w:pos="767"/>
              </w:tabs>
              <w:rPr>
                <w:del w:id="1324" w:author="Elizabeth Boltz" w:date="2015-09-16T22:54:00Z"/>
                <w:szCs w:val="24"/>
                <w:lang w:val="es-ES"/>
              </w:rPr>
            </w:pPr>
            <w:del w:id="1325" w:author="Elizabeth Boltz" w:date="2015-09-16T22:54:00Z">
              <w:r w:rsidRPr="00D90F4B" w:rsidDel="00D529D5">
                <w:rPr>
                  <w:szCs w:val="24"/>
                  <w:lang w:val="es-ES"/>
                </w:rPr>
                <w:delText>Beca Cantidad Desembolsada</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1E6B36">
            <w:pPr>
              <w:tabs>
                <w:tab w:val="left" w:pos="767"/>
              </w:tabs>
              <w:rPr>
                <w:del w:id="1326" w:author="Elizabeth Boltz" w:date="2015-09-16T22:54:00Z"/>
                <w:szCs w:val="24"/>
              </w:rPr>
            </w:pPr>
            <w:del w:id="1327"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4D5771">
            <w:pPr>
              <w:jc w:val="center"/>
              <w:rPr>
                <w:del w:id="1328" w:author="Elizabeth Boltz" w:date="2015-09-16T22:54:00Z"/>
                <w:szCs w:val="24"/>
              </w:rPr>
            </w:pPr>
            <w:del w:id="1329" w:author="Elizabeth Boltz" w:date="2015-09-16T22:54:00Z">
              <w:r w:rsidRPr="002900DC" w:rsidDel="00D529D5">
                <w:rPr>
                  <w:szCs w:val="24"/>
                </w:rPr>
                <w:delText>8</w:delText>
              </w:r>
            </w:del>
          </w:p>
        </w:tc>
      </w:tr>
      <w:tr w:rsidR="0065443F" w:rsidRPr="002900DC" w:rsidDel="00D529D5" w:rsidTr="0065443F">
        <w:trPr>
          <w:cantSplit/>
          <w:trHeight w:val="217"/>
          <w:del w:id="133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900DC" w:rsidDel="00D529D5" w:rsidRDefault="00A4214A" w:rsidP="00986BDF">
            <w:pPr>
              <w:jc w:val="center"/>
              <w:rPr>
                <w:del w:id="1331" w:author="Elizabeth Boltz" w:date="2015-09-16T22:54:00Z"/>
                <w:color w:val="000000"/>
                <w:szCs w:val="24"/>
              </w:rPr>
            </w:pPr>
            <w:del w:id="1332" w:author="Elizabeth Boltz" w:date="2015-09-16T22:54:00Z">
              <w:r w:rsidDel="00D529D5">
                <w:rPr>
                  <w:color w:val="000000"/>
                  <w:szCs w:val="24"/>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333" w:author="Elizabeth Boltz" w:date="2015-09-16T22:54:00Z"/>
                <w:szCs w:val="24"/>
              </w:rPr>
            </w:pPr>
            <w:del w:id="1334" w:author="Elizabeth Boltz" w:date="2015-09-16T22:54:00Z">
              <w:r w:rsidRPr="002900DC" w:rsidDel="00D529D5">
                <w:rPr>
                  <w:szCs w:val="24"/>
                </w:rPr>
                <w:delText>Grant Remaining Amount to be Paid</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0359E8">
            <w:pPr>
              <w:tabs>
                <w:tab w:val="left" w:pos="767"/>
              </w:tabs>
              <w:rPr>
                <w:del w:id="1335" w:author="Elizabeth Boltz" w:date="2015-09-16T22:54:00Z"/>
                <w:szCs w:val="24"/>
                <w:lang w:val="es-ES"/>
              </w:rPr>
            </w:pPr>
            <w:del w:id="1336" w:author="Elizabeth Boltz" w:date="2015-09-16T22:54:00Z">
              <w:r w:rsidRPr="00D90F4B" w:rsidDel="00D529D5">
                <w:rPr>
                  <w:szCs w:val="24"/>
                  <w:lang w:val="es-ES"/>
                </w:rPr>
                <w:delText xml:space="preserve">Beca Cantidad </w:delText>
              </w:r>
              <w:r w:rsidR="000359E8" w:rsidRPr="00D90F4B" w:rsidDel="00D529D5">
                <w:rPr>
                  <w:szCs w:val="24"/>
                  <w:lang w:val="es-ES"/>
                </w:rPr>
                <w:delText xml:space="preserve">Pendiente </w:delText>
              </w:r>
              <w:r w:rsidRPr="00D90F4B" w:rsidDel="00D529D5">
                <w:rPr>
                  <w:szCs w:val="24"/>
                  <w:lang w:val="es-ES"/>
                </w:rPr>
                <w:delText>por Pagar</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1E6B36">
            <w:pPr>
              <w:tabs>
                <w:tab w:val="left" w:pos="767"/>
              </w:tabs>
              <w:rPr>
                <w:del w:id="1337" w:author="Elizabeth Boltz" w:date="2015-09-16T22:54:00Z"/>
                <w:szCs w:val="24"/>
              </w:rPr>
            </w:pPr>
            <w:del w:id="1338" w:author="Elizabeth Boltz" w:date="2015-09-16T22:54:00Z">
              <w:r w:rsidRPr="002900DC" w:rsidDel="00D529D5">
                <w:rPr>
                  <w:szCs w:val="24"/>
                </w:rPr>
                <w:delText>$nnn,nnn</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65443F" w:rsidP="001E6B36">
            <w:pPr>
              <w:jc w:val="center"/>
              <w:rPr>
                <w:del w:id="1339" w:author="Elizabeth Boltz" w:date="2015-09-16T22:54:00Z"/>
                <w:szCs w:val="24"/>
              </w:rPr>
            </w:pPr>
            <w:del w:id="1340" w:author="Elizabeth Boltz" w:date="2015-09-16T22:54:00Z">
              <w:r w:rsidRPr="002900DC" w:rsidDel="00D529D5">
                <w:rPr>
                  <w:szCs w:val="24"/>
                </w:rPr>
                <w:delText>8</w:delText>
              </w:r>
            </w:del>
          </w:p>
        </w:tc>
      </w:tr>
      <w:tr w:rsidR="0065443F" w:rsidRPr="002900DC" w:rsidDel="00D529D5" w:rsidTr="0065443F">
        <w:trPr>
          <w:cantSplit/>
          <w:trHeight w:val="217"/>
          <w:del w:id="134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Del="00D529D5" w:rsidRDefault="00A4214A" w:rsidP="00986BDF">
            <w:pPr>
              <w:jc w:val="center"/>
              <w:rPr>
                <w:del w:id="1342" w:author="Elizabeth Boltz" w:date="2015-09-16T22:54:00Z"/>
                <w:color w:val="000000"/>
                <w:szCs w:val="24"/>
              </w:rPr>
            </w:pPr>
            <w:del w:id="1343" w:author="Elizabeth Boltz" w:date="2015-09-16T22:54:00Z">
              <w:r w:rsidDel="00D529D5">
                <w:rPr>
                  <w:color w:val="000000"/>
                  <w:szCs w:val="24"/>
                </w:rPr>
                <w:delText>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900DC" w:rsidDel="00D529D5" w:rsidRDefault="0065443F" w:rsidP="00986BDF">
            <w:pPr>
              <w:rPr>
                <w:del w:id="1344" w:author="Elizabeth Boltz" w:date="2015-09-16T22:54:00Z"/>
                <w:szCs w:val="24"/>
              </w:rPr>
            </w:pPr>
            <w:del w:id="1345" w:author="Elizabeth Boltz" w:date="2015-09-16T22:54:00Z">
              <w:r w:rsidDel="00D529D5">
                <w:rPr>
                  <w:szCs w:val="24"/>
                </w:rPr>
                <w:delText>Grant First Time</w:delText>
              </w:r>
            </w:del>
          </w:p>
        </w:tc>
        <w:tc>
          <w:tcPr>
            <w:tcW w:w="3240" w:type="dxa"/>
            <w:tcBorders>
              <w:top w:val="single" w:sz="4" w:space="0" w:color="auto"/>
              <w:left w:val="single" w:sz="4" w:space="0" w:color="auto"/>
              <w:bottom w:val="single" w:sz="4" w:space="0" w:color="auto"/>
              <w:right w:val="single" w:sz="4" w:space="0" w:color="auto"/>
            </w:tcBorders>
          </w:tcPr>
          <w:p w:rsidR="0065443F" w:rsidRPr="00D90F4B" w:rsidDel="00D529D5" w:rsidRDefault="00DA3BD2" w:rsidP="001E6B36">
            <w:pPr>
              <w:tabs>
                <w:tab w:val="left" w:pos="767"/>
              </w:tabs>
              <w:rPr>
                <w:del w:id="1346" w:author="Elizabeth Boltz" w:date="2015-09-16T22:54:00Z"/>
                <w:szCs w:val="24"/>
                <w:lang w:val="es-ES"/>
              </w:rPr>
            </w:pPr>
            <w:del w:id="1347" w:author="Elizabeth Boltz" w:date="2015-09-16T22:54:00Z">
              <w:r w:rsidRPr="00D90F4B" w:rsidDel="00D529D5">
                <w:rPr>
                  <w:szCs w:val="24"/>
                  <w:lang w:val="es-ES"/>
                </w:rPr>
                <w:delText>Beca Primera Vez</w:delText>
              </w:r>
            </w:del>
          </w:p>
        </w:tc>
        <w:tc>
          <w:tcPr>
            <w:tcW w:w="1440" w:type="dxa"/>
            <w:tcBorders>
              <w:top w:val="single" w:sz="4" w:space="0" w:color="auto"/>
              <w:left w:val="single" w:sz="4" w:space="0" w:color="auto"/>
              <w:bottom w:val="single" w:sz="4" w:space="0" w:color="auto"/>
              <w:right w:val="single" w:sz="4" w:space="0" w:color="auto"/>
            </w:tcBorders>
          </w:tcPr>
          <w:p w:rsidR="0065443F" w:rsidRPr="002900DC" w:rsidDel="00D529D5" w:rsidRDefault="0065443F" w:rsidP="001E6B36">
            <w:pPr>
              <w:tabs>
                <w:tab w:val="left" w:pos="767"/>
              </w:tabs>
              <w:rPr>
                <w:del w:id="1348" w:author="Elizabeth Boltz" w:date="2015-09-16T22:54:00Z"/>
                <w:szCs w:val="24"/>
              </w:rPr>
            </w:pPr>
            <w:del w:id="1349" w:author="Elizabeth Boltz" w:date="2015-09-16T22:54:00Z">
              <w:r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805EF8" w:rsidP="001E6B36">
            <w:pPr>
              <w:jc w:val="center"/>
              <w:rPr>
                <w:del w:id="1350" w:author="Elizabeth Boltz" w:date="2015-09-16T22:54:00Z"/>
                <w:szCs w:val="24"/>
              </w:rPr>
            </w:pPr>
            <w:del w:id="1351" w:author="Elizabeth Boltz" w:date="2015-09-16T22:54:00Z">
              <w:r w:rsidDel="00D529D5">
                <w:rPr>
                  <w:szCs w:val="24"/>
                </w:rPr>
                <w:delText>3</w:delText>
              </w:r>
            </w:del>
          </w:p>
        </w:tc>
      </w:tr>
      <w:tr w:rsidR="0065443F" w:rsidRPr="002900DC" w:rsidDel="00D529D5" w:rsidTr="0065443F">
        <w:trPr>
          <w:cantSplit/>
          <w:trHeight w:val="217"/>
          <w:del w:id="135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65443F" w:rsidRPr="00200B6F" w:rsidDel="00D529D5" w:rsidRDefault="00A4214A" w:rsidP="00986BDF">
            <w:pPr>
              <w:jc w:val="center"/>
              <w:rPr>
                <w:del w:id="1353" w:author="Elizabeth Boltz" w:date="2015-09-16T22:54:00Z"/>
                <w:color w:val="000000"/>
                <w:szCs w:val="24"/>
              </w:rPr>
            </w:pPr>
            <w:del w:id="1354" w:author="Elizabeth Boltz" w:date="2015-09-16T22:54:00Z">
              <w:r w:rsidDel="00D529D5">
                <w:rPr>
                  <w:color w:val="000000"/>
                  <w:szCs w:val="24"/>
                </w:rPr>
                <w:delText>10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5443F" w:rsidRPr="00200B6F" w:rsidDel="00D529D5" w:rsidRDefault="0065443F" w:rsidP="00986BDF">
            <w:pPr>
              <w:rPr>
                <w:del w:id="1355" w:author="Elizabeth Boltz" w:date="2015-09-16T22:54:00Z"/>
                <w:szCs w:val="24"/>
              </w:rPr>
            </w:pPr>
            <w:del w:id="1356" w:author="Elizabeth Boltz" w:date="2015-09-16T22:54:00Z">
              <w:r w:rsidRPr="00200B6F" w:rsidDel="00D529D5">
                <w:rPr>
                  <w:szCs w:val="24"/>
                </w:rPr>
                <w:delText>Grant Additional Eligibility</w:delText>
              </w:r>
            </w:del>
          </w:p>
        </w:tc>
        <w:tc>
          <w:tcPr>
            <w:tcW w:w="3240" w:type="dxa"/>
            <w:tcBorders>
              <w:top w:val="single" w:sz="4" w:space="0" w:color="auto"/>
              <w:left w:val="single" w:sz="4" w:space="0" w:color="auto"/>
              <w:bottom w:val="single" w:sz="4" w:space="0" w:color="auto"/>
              <w:right w:val="single" w:sz="4" w:space="0" w:color="auto"/>
            </w:tcBorders>
          </w:tcPr>
          <w:p w:rsidR="0065443F" w:rsidRPr="00200B6F" w:rsidDel="00D529D5" w:rsidRDefault="00DA3BD2" w:rsidP="001E6B36">
            <w:pPr>
              <w:tabs>
                <w:tab w:val="left" w:pos="767"/>
              </w:tabs>
              <w:rPr>
                <w:del w:id="1357" w:author="Elizabeth Boltz" w:date="2015-09-16T22:54:00Z"/>
                <w:szCs w:val="24"/>
                <w:lang w:val="es-ES"/>
              </w:rPr>
            </w:pPr>
            <w:del w:id="1358" w:author="Elizabeth Boltz" w:date="2015-09-16T22:54:00Z">
              <w:r w:rsidRPr="00200B6F" w:rsidDel="00D529D5">
                <w:rPr>
                  <w:szCs w:val="24"/>
                  <w:lang w:val="es-ES"/>
                </w:rPr>
                <w:delText xml:space="preserve">Beca </w:delText>
              </w:r>
              <w:r w:rsidR="000359E8" w:rsidRPr="00200B6F" w:rsidDel="00D529D5">
                <w:rPr>
                  <w:szCs w:val="24"/>
                  <w:lang w:val="es-ES"/>
                </w:rPr>
                <w:delText>Con Derecho Adicional</w:delText>
              </w:r>
            </w:del>
          </w:p>
        </w:tc>
        <w:tc>
          <w:tcPr>
            <w:tcW w:w="1440" w:type="dxa"/>
            <w:tcBorders>
              <w:top w:val="single" w:sz="4" w:space="0" w:color="auto"/>
              <w:left w:val="single" w:sz="4" w:space="0" w:color="auto"/>
              <w:bottom w:val="single" w:sz="4" w:space="0" w:color="auto"/>
              <w:right w:val="single" w:sz="4" w:space="0" w:color="auto"/>
            </w:tcBorders>
          </w:tcPr>
          <w:p w:rsidR="0065443F" w:rsidRPr="00200B6F" w:rsidDel="00D529D5" w:rsidRDefault="0065443F" w:rsidP="001E6B36">
            <w:pPr>
              <w:tabs>
                <w:tab w:val="left" w:pos="767"/>
              </w:tabs>
              <w:rPr>
                <w:del w:id="1359" w:author="Elizabeth Boltz" w:date="2015-09-16T22:54:00Z"/>
                <w:szCs w:val="24"/>
              </w:rPr>
            </w:pPr>
            <w:del w:id="1360"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65443F" w:rsidRPr="002900DC" w:rsidDel="00D529D5" w:rsidRDefault="0024366E" w:rsidP="001E6B36">
            <w:pPr>
              <w:jc w:val="center"/>
              <w:rPr>
                <w:del w:id="1361" w:author="Elizabeth Boltz" w:date="2015-09-16T22:54:00Z"/>
                <w:szCs w:val="24"/>
              </w:rPr>
            </w:pPr>
            <w:del w:id="1362" w:author="Elizabeth Boltz" w:date="2015-09-16T22:54:00Z">
              <w:r w:rsidDel="00D529D5">
                <w:rPr>
                  <w:szCs w:val="24"/>
                </w:rPr>
                <w:delText>3</w:delText>
              </w:r>
            </w:del>
          </w:p>
        </w:tc>
      </w:tr>
    </w:tbl>
    <w:p w:rsidR="009710A4" w:rsidDel="00D529D5" w:rsidRDefault="009710A4">
      <w:pPr>
        <w:rPr>
          <w:del w:id="1363" w:author="Elizabeth Boltz" w:date="2015-09-16T22:54:00Z"/>
        </w:rPr>
      </w:pPr>
    </w:p>
    <w:p w:rsidR="009710A4" w:rsidDel="00D529D5" w:rsidRDefault="009710A4">
      <w:pPr>
        <w:rPr>
          <w:del w:id="1364" w:author="Elizabeth Boltz" w:date="2015-09-16T22:54:00Z"/>
        </w:rPr>
      </w:pPr>
    </w:p>
    <w:p w:rsidR="009710A4" w:rsidRPr="002900DC" w:rsidDel="00D529D5" w:rsidRDefault="00E81383" w:rsidP="00375D86">
      <w:pPr>
        <w:keepNext/>
        <w:tabs>
          <w:tab w:val="right" w:pos="9360"/>
        </w:tabs>
        <w:rPr>
          <w:del w:id="1365" w:author="Elizabeth Boltz" w:date="2015-09-16T22:54:00Z"/>
          <w:i/>
        </w:rPr>
      </w:pPr>
      <w:del w:id="1366" w:author="Elizabeth Boltz" w:date="2015-09-16T22:54:00Z">
        <w:r w:rsidDel="00D529D5">
          <w:rPr>
            <w:i/>
          </w:rPr>
          <w:delText>Grant Contact</w:delText>
        </w:r>
        <w:r w:rsidR="00375D86" w:rsidDel="00D529D5">
          <w:rPr>
            <w:i/>
          </w:rPr>
          <w:tab/>
          <w:delText xml:space="preserve">Cardinality: </w:delText>
        </w:r>
        <w:r w:rsidR="00DD2B53" w:rsidDel="00D529D5">
          <w:rPr>
            <w:i/>
          </w:rPr>
          <w:delText>0–1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4B40CC" w:rsidRPr="002900DC" w:rsidDel="00D529D5" w:rsidTr="004B40CC">
        <w:trPr>
          <w:cantSplit/>
          <w:trHeight w:val="217"/>
          <w:tblHeader/>
          <w:del w:id="1367"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4B40CC" w:rsidRPr="002900DC" w:rsidDel="00D529D5" w:rsidRDefault="004B40CC" w:rsidP="00F84E9F">
            <w:pPr>
              <w:jc w:val="center"/>
              <w:rPr>
                <w:del w:id="1368" w:author="Elizabeth Boltz" w:date="2015-09-16T22:54:00Z"/>
                <w:b/>
                <w:color w:val="000000"/>
                <w:szCs w:val="24"/>
              </w:rPr>
            </w:pPr>
            <w:del w:id="1369" w:author="Elizabeth Boltz" w:date="2015-09-16T22:54:00Z">
              <w:r w:rsidRPr="002900DC"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4B40CC" w:rsidRPr="002900DC" w:rsidDel="00D529D5" w:rsidRDefault="00B47DA9" w:rsidP="00F84E9F">
            <w:pPr>
              <w:jc w:val="center"/>
              <w:rPr>
                <w:del w:id="1370" w:author="Elizabeth Boltz" w:date="2015-09-16T22:54:00Z"/>
                <w:b/>
                <w:szCs w:val="24"/>
              </w:rPr>
            </w:pPr>
            <w:del w:id="1371" w:author="Elizabeth Boltz" w:date="2015-09-16T22:54:00Z">
              <w:r w:rsidDel="00D529D5">
                <w:rPr>
                  <w:b/>
                  <w:szCs w:val="24"/>
                </w:rPr>
                <w:delText xml:space="preserve">English </w:delText>
              </w:r>
              <w:r w:rsidR="004B40CC" w:rsidRPr="002900DC" w:rsidDel="00D529D5">
                <w:rPr>
                  <w:b/>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4B40CC" w:rsidRPr="002900DC" w:rsidDel="00D529D5" w:rsidRDefault="004B40CC" w:rsidP="00F84E9F">
            <w:pPr>
              <w:jc w:val="center"/>
              <w:rPr>
                <w:del w:id="1372" w:author="Elizabeth Boltz" w:date="2015-09-16T22:54:00Z"/>
                <w:b/>
                <w:szCs w:val="24"/>
              </w:rPr>
            </w:pPr>
            <w:del w:id="1373"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4B40CC" w:rsidRPr="002900DC" w:rsidDel="00D529D5" w:rsidRDefault="004B40CC" w:rsidP="00F84E9F">
            <w:pPr>
              <w:jc w:val="center"/>
              <w:rPr>
                <w:del w:id="1374" w:author="Elizabeth Boltz" w:date="2015-09-16T22:54:00Z"/>
                <w:b/>
                <w:szCs w:val="24"/>
              </w:rPr>
            </w:pPr>
            <w:del w:id="1375" w:author="Elizabeth Boltz" w:date="2015-09-16T22:54:00Z">
              <w:r w:rsidRPr="002900DC"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4B40CC" w:rsidRPr="002900DC" w:rsidDel="00D529D5" w:rsidRDefault="004B40CC" w:rsidP="00F84E9F">
            <w:pPr>
              <w:jc w:val="center"/>
              <w:rPr>
                <w:del w:id="1376" w:author="Elizabeth Boltz" w:date="2015-09-16T22:54:00Z"/>
                <w:b/>
                <w:szCs w:val="24"/>
              </w:rPr>
            </w:pPr>
            <w:del w:id="1377" w:author="Elizabeth Boltz" w:date="2015-09-16T22:54:00Z">
              <w:r w:rsidRPr="002900DC" w:rsidDel="00D529D5">
                <w:rPr>
                  <w:b/>
                  <w:szCs w:val="24"/>
                </w:rPr>
                <w:delText>Max. Len</w:delText>
              </w:r>
              <w:r w:rsidDel="00D529D5">
                <w:rPr>
                  <w:b/>
                  <w:szCs w:val="24"/>
                </w:rPr>
                <w:delText>.</w:delText>
              </w:r>
            </w:del>
          </w:p>
        </w:tc>
      </w:tr>
      <w:tr w:rsidR="004B40CC" w:rsidRPr="002900DC" w:rsidDel="00D529D5" w:rsidTr="004B40CC">
        <w:trPr>
          <w:cantSplit/>
          <w:trHeight w:val="217"/>
          <w:del w:id="137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Del="00D529D5" w:rsidRDefault="004B40CC" w:rsidP="001E6B36">
            <w:pPr>
              <w:jc w:val="center"/>
              <w:rPr>
                <w:del w:id="1379" w:author="Elizabeth Boltz" w:date="2015-09-16T22:54:00Z"/>
                <w:color w:val="000000"/>
                <w:szCs w:val="24"/>
              </w:rPr>
            </w:pPr>
            <w:del w:id="1380" w:author="Elizabeth Boltz" w:date="2015-09-16T22:54:00Z">
              <w:r w:rsidDel="00D529D5">
                <w:rPr>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E46AFE">
            <w:pPr>
              <w:rPr>
                <w:del w:id="1381" w:author="Elizabeth Boltz" w:date="2015-09-16T22:54:00Z"/>
                <w:szCs w:val="24"/>
              </w:rPr>
            </w:pPr>
            <w:del w:id="1382" w:author="Elizabeth Boltz" w:date="2015-09-16T22:54:00Z">
              <w:r w:rsidDel="00D529D5">
                <w:rPr>
                  <w:szCs w:val="24"/>
                </w:rPr>
                <w:delText>Grant Contact Type</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1E6B36">
            <w:pPr>
              <w:rPr>
                <w:del w:id="1383" w:author="Elizabeth Boltz" w:date="2015-09-16T22:54:00Z"/>
                <w:szCs w:val="24"/>
                <w:lang w:val="es-ES"/>
              </w:rPr>
            </w:pPr>
            <w:del w:id="1384" w:author="Elizabeth Boltz" w:date="2015-09-16T22:54:00Z">
              <w:r w:rsidRPr="00D90F4B" w:rsidDel="00D529D5">
                <w:rPr>
                  <w:szCs w:val="24"/>
                  <w:lang w:val="es-ES"/>
                </w:rPr>
                <w:delText>Beca Tipo de Contacto</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1E6B36">
            <w:pPr>
              <w:rPr>
                <w:del w:id="1385" w:author="Elizabeth Boltz" w:date="2015-09-16T22:54:00Z"/>
                <w:szCs w:val="24"/>
              </w:rPr>
            </w:pPr>
            <w:del w:id="1386" w:author="Elizabeth Boltz" w:date="2015-09-16T22:54:00Z">
              <w:r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387" w:author="Elizabeth Boltz" w:date="2015-09-16T22:54:00Z"/>
                <w:szCs w:val="24"/>
              </w:rPr>
            </w:pPr>
            <w:del w:id="1388" w:author="Elizabeth Boltz" w:date="2015-09-16T22:54:00Z">
              <w:r w:rsidDel="00D529D5">
                <w:rPr>
                  <w:szCs w:val="24"/>
                </w:rPr>
                <w:delText>25</w:delText>
              </w:r>
            </w:del>
          </w:p>
        </w:tc>
      </w:tr>
      <w:tr w:rsidR="004B40CC" w:rsidRPr="002900DC" w:rsidDel="00D529D5" w:rsidTr="004B40CC">
        <w:trPr>
          <w:cantSplit/>
          <w:trHeight w:val="217"/>
          <w:del w:id="138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2900DC" w:rsidDel="00D529D5" w:rsidRDefault="004B40CC" w:rsidP="001E6B36">
            <w:pPr>
              <w:jc w:val="center"/>
              <w:rPr>
                <w:del w:id="1390" w:author="Elizabeth Boltz" w:date="2015-09-16T22:54:00Z"/>
                <w:color w:val="000000"/>
                <w:szCs w:val="24"/>
              </w:rPr>
            </w:pPr>
            <w:del w:id="1391"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E46AFE">
            <w:pPr>
              <w:rPr>
                <w:del w:id="1392" w:author="Elizabeth Boltz" w:date="2015-09-16T22:54:00Z"/>
                <w:szCs w:val="24"/>
              </w:rPr>
            </w:pPr>
            <w:del w:id="1393" w:author="Elizabeth Boltz" w:date="2015-09-16T22:54:00Z">
              <w:r w:rsidRPr="002900DC" w:rsidDel="00D529D5">
                <w:rPr>
                  <w:szCs w:val="24"/>
                </w:rPr>
                <w:delText xml:space="preserve">Grant </w:delText>
              </w:r>
              <w:r w:rsidDel="00D529D5">
                <w:rPr>
                  <w:szCs w:val="24"/>
                </w:rPr>
                <w:delText>Contact</w:delText>
              </w:r>
              <w:r w:rsidRPr="002900DC" w:rsidDel="00D529D5">
                <w:rPr>
                  <w:szCs w:val="24"/>
                </w:rPr>
                <w:delText xml:space="preserve"> Name</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1E6B36">
            <w:pPr>
              <w:rPr>
                <w:del w:id="1394" w:author="Elizabeth Boltz" w:date="2015-09-16T22:54:00Z"/>
                <w:szCs w:val="24"/>
                <w:lang w:val="es-ES"/>
              </w:rPr>
            </w:pPr>
            <w:del w:id="1395" w:author="Elizabeth Boltz" w:date="2015-09-16T22:54:00Z">
              <w:r w:rsidRPr="00D90F4B" w:rsidDel="00D529D5">
                <w:rPr>
                  <w:szCs w:val="24"/>
                  <w:lang w:val="es-ES"/>
                </w:rPr>
                <w:delText>Beca Nombre de Contacto</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1E6B36">
            <w:pPr>
              <w:rPr>
                <w:del w:id="1396" w:author="Elizabeth Boltz" w:date="2015-09-16T22:54:00Z"/>
                <w:szCs w:val="24"/>
              </w:rPr>
            </w:pPr>
            <w:del w:id="1397"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398" w:author="Elizabeth Boltz" w:date="2015-09-16T22:54:00Z"/>
                <w:szCs w:val="24"/>
              </w:rPr>
            </w:pPr>
            <w:del w:id="1399" w:author="Elizabeth Boltz" w:date="2015-09-16T22:54:00Z">
              <w:r w:rsidRPr="002900DC" w:rsidDel="00D529D5">
                <w:rPr>
                  <w:szCs w:val="24"/>
                </w:rPr>
                <w:delText>65</w:delText>
              </w:r>
            </w:del>
          </w:p>
        </w:tc>
      </w:tr>
      <w:tr w:rsidR="004B40CC" w:rsidRPr="002900DC" w:rsidDel="00D529D5" w:rsidTr="004B40CC">
        <w:trPr>
          <w:cantSplit/>
          <w:trHeight w:val="217"/>
          <w:del w:id="140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2900DC" w:rsidDel="00D529D5" w:rsidRDefault="004B40CC" w:rsidP="00986BDF">
            <w:pPr>
              <w:jc w:val="center"/>
              <w:rPr>
                <w:del w:id="1401" w:author="Elizabeth Boltz" w:date="2015-09-16T22:54:00Z"/>
                <w:color w:val="000000"/>
                <w:szCs w:val="24"/>
              </w:rPr>
            </w:pPr>
            <w:del w:id="1402"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986BDF">
            <w:pPr>
              <w:rPr>
                <w:del w:id="1403" w:author="Elizabeth Boltz" w:date="2015-09-16T22:54:00Z"/>
                <w:szCs w:val="24"/>
              </w:rPr>
            </w:pPr>
            <w:del w:id="1404" w:author="Elizabeth Boltz" w:date="2015-09-16T22:54:00Z">
              <w:r w:rsidRPr="002900DC" w:rsidDel="00D529D5">
                <w:rPr>
                  <w:szCs w:val="24"/>
                </w:rPr>
                <w:delText xml:space="preserve">Grant </w:delText>
              </w:r>
              <w:r w:rsidDel="00D529D5">
                <w:rPr>
                  <w:szCs w:val="24"/>
                </w:rPr>
                <w:delText>Contact</w:delText>
              </w:r>
              <w:r w:rsidRPr="002900DC" w:rsidDel="00D529D5">
                <w:rPr>
                  <w:szCs w:val="24"/>
                </w:rPr>
                <w:delText xml:space="preserve"> Street Address 1</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986BDF">
            <w:pPr>
              <w:rPr>
                <w:del w:id="1405" w:author="Elizabeth Boltz" w:date="2015-09-16T22:54:00Z"/>
                <w:szCs w:val="24"/>
                <w:lang w:val="es-ES"/>
              </w:rPr>
            </w:pPr>
            <w:del w:id="1406" w:author="Elizabeth Boltz" w:date="2015-09-16T22:54:00Z">
              <w:r w:rsidRPr="00D90F4B" w:rsidDel="00D529D5">
                <w:rPr>
                  <w:szCs w:val="24"/>
                  <w:lang w:val="es-ES"/>
                </w:rPr>
                <w:delText>Beca Contacto Domicilio 1</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986BDF">
            <w:pPr>
              <w:rPr>
                <w:del w:id="1407" w:author="Elizabeth Boltz" w:date="2015-09-16T22:54:00Z"/>
                <w:szCs w:val="24"/>
              </w:rPr>
            </w:pPr>
            <w:del w:id="1408"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4D5771">
            <w:pPr>
              <w:jc w:val="center"/>
              <w:rPr>
                <w:del w:id="1409" w:author="Elizabeth Boltz" w:date="2015-09-16T22:54:00Z"/>
                <w:szCs w:val="24"/>
              </w:rPr>
            </w:pPr>
            <w:del w:id="1410" w:author="Elizabeth Boltz" w:date="2015-09-16T22:54:00Z">
              <w:r w:rsidRPr="002900DC" w:rsidDel="00D529D5">
                <w:rPr>
                  <w:szCs w:val="24"/>
                </w:rPr>
                <w:delText>50</w:delText>
              </w:r>
            </w:del>
          </w:p>
        </w:tc>
      </w:tr>
      <w:tr w:rsidR="004B40CC" w:rsidRPr="002900DC" w:rsidDel="00D529D5" w:rsidTr="004B40CC">
        <w:trPr>
          <w:cantSplit/>
          <w:trHeight w:val="217"/>
          <w:del w:id="141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2900DC" w:rsidDel="00D529D5" w:rsidRDefault="004B40CC" w:rsidP="00986BDF">
            <w:pPr>
              <w:jc w:val="center"/>
              <w:rPr>
                <w:del w:id="1412" w:author="Elizabeth Boltz" w:date="2015-09-16T22:54:00Z"/>
                <w:color w:val="000000"/>
                <w:szCs w:val="24"/>
              </w:rPr>
            </w:pPr>
            <w:del w:id="1413"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1E6B36">
            <w:pPr>
              <w:rPr>
                <w:del w:id="1414" w:author="Elizabeth Boltz" w:date="2015-09-16T22:54:00Z"/>
                <w:szCs w:val="24"/>
              </w:rPr>
            </w:pPr>
            <w:del w:id="1415" w:author="Elizabeth Boltz" w:date="2015-09-16T22:54:00Z">
              <w:r w:rsidRPr="002900DC" w:rsidDel="00D529D5">
                <w:rPr>
                  <w:szCs w:val="24"/>
                </w:rPr>
                <w:delText xml:space="preserve">Grant </w:delText>
              </w:r>
              <w:r w:rsidDel="00D529D5">
                <w:rPr>
                  <w:szCs w:val="24"/>
                </w:rPr>
                <w:delText>Contact</w:delText>
              </w:r>
              <w:r w:rsidRPr="002900DC" w:rsidDel="00D529D5">
                <w:rPr>
                  <w:szCs w:val="24"/>
                </w:rPr>
                <w:delText xml:space="preserve"> Street Address 2</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1E6B36">
            <w:pPr>
              <w:rPr>
                <w:del w:id="1416" w:author="Elizabeth Boltz" w:date="2015-09-16T22:54:00Z"/>
                <w:szCs w:val="24"/>
                <w:lang w:val="es-ES"/>
              </w:rPr>
            </w:pPr>
            <w:del w:id="1417" w:author="Elizabeth Boltz" w:date="2015-09-16T22:54:00Z">
              <w:r w:rsidRPr="00D90F4B" w:rsidDel="00D529D5">
                <w:rPr>
                  <w:szCs w:val="24"/>
                  <w:lang w:val="es-ES"/>
                </w:rPr>
                <w:delText>Beca Contacto Domicilio 2</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1E6B36">
            <w:pPr>
              <w:rPr>
                <w:del w:id="1418" w:author="Elizabeth Boltz" w:date="2015-09-16T22:54:00Z"/>
                <w:szCs w:val="24"/>
              </w:rPr>
            </w:pPr>
            <w:del w:id="1419"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420" w:author="Elizabeth Boltz" w:date="2015-09-16T22:54:00Z"/>
                <w:szCs w:val="24"/>
              </w:rPr>
            </w:pPr>
            <w:del w:id="1421" w:author="Elizabeth Boltz" w:date="2015-09-16T22:54:00Z">
              <w:r w:rsidRPr="002900DC" w:rsidDel="00D529D5">
                <w:rPr>
                  <w:szCs w:val="24"/>
                </w:rPr>
                <w:delText>50</w:delText>
              </w:r>
            </w:del>
          </w:p>
        </w:tc>
      </w:tr>
      <w:tr w:rsidR="004B40CC" w:rsidRPr="002900DC" w:rsidDel="00D529D5" w:rsidTr="004B40CC">
        <w:trPr>
          <w:cantSplit/>
          <w:trHeight w:val="217"/>
          <w:del w:id="142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2900DC" w:rsidDel="00D529D5" w:rsidRDefault="004B40CC" w:rsidP="00390372">
            <w:pPr>
              <w:jc w:val="center"/>
              <w:rPr>
                <w:del w:id="1423" w:author="Elizabeth Boltz" w:date="2015-09-16T22:54:00Z"/>
                <w:color w:val="000000"/>
                <w:szCs w:val="24"/>
              </w:rPr>
            </w:pPr>
            <w:del w:id="1424"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986BDF">
            <w:pPr>
              <w:rPr>
                <w:del w:id="1425" w:author="Elizabeth Boltz" w:date="2015-09-16T22:54:00Z"/>
                <w:szCs w:val="24"/>
              </w:rPr>
            </w:pPr>
            <w:del w:id="1426" w:author="Elizabeth Boltz" w:date="2015-09-16T22:54:00Z">
              <w:r w:rsidRPr="002900DC" w:rsidDel="00D529D5">
                <w:rPr>
                  <w:szCs w:val="24"/>
                </w:rPr>
                <w:delText xml:space="preserve">Grant </w:delText>
              </w:r>
              <w:r w:rsidDel="00D529D5">
                <w:rPr>
                  <w:szCs w:val="24"/>
                </w:rPr>
                <w:delText>Contact</w:delText>
              </w:r>
              <w:r w:rsidRPr="002900DC" w:rsidDel="00D529D5">
                <w:rPr>
                  <w:szCs w:val="24"/>
                </w:rPr>
                <w:delText xml:space="preserve"> City</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1E6B36">
            <w:pPr>
              <w:rPr>
                <w:del w:id="1427" w:author="Elizabeth Boltz" w:date="2015-09-16T22:54:00Z"/>
                <w:szCs w:val="24"/>
                <w:lang w:val="es-ES"/>
              </w:rPr>
            </w:pPr>
            <w:del w:id="1428" w:author="Elizabeth Boltz" w:date="2015-09-16T22:54:00Z">
              <w:r w:rsidRPr="00D90F4B" w:rsidDel="00D529D5">
                <w:rPr>
                  <w:szCs w:val="24"/>
                  <w:lang w:val="es-ES"/>
                </w:rPr>
                <w:delText>Beca Contacto Ciudad</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1E6B36">
            <w:pPr>
              <w:rPr>
                <w:del w:id="1429" w:author="Elizabeth Boltz" w:date="2015-09-16T22:54:00Z"/>
                <w:szCs w:val="24"/>
              </w:rPr>
            </w:pPr>
            <w:del w:id="1430"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431" w:author="Elizabeth Boltz" w:date="2015-09-16T22:54:00Z"/>
                <w:szCs w:val="24"/>
              </w:rPr>
            </w:pPr>
            <w:del w:id="1432" w:author="Elizabeth Boltz" w:date="2015-09-16T22:54:00Z">
              <w:r w:rsidRPr="002900DC" w:rsidDel="00D529D5">
                <w:rPr>
                  <w:szCs w:val="24"/>
                </w:rPr>
                <w:delText>20</w:delText>
              </w:r>
            </w:del>
          </w:p>
        </w:tc>
      </w:tr>
      <w:tr w:rsidR="004B40CC" w:rsidRPr="002900DC" w:rsidDel="00D529D5" w:rsidTr="004B40CC">
        <w:trPr>
          <w:cantSplit/>
          <w:trHeight w:val="217"/>
          <w:del w:id="143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AB3AA6" w:rsidDel="00D529D5" w:rsidRDefault="004B40CC" w:rsidP="00986BDF">
            <w:pPr>
              <w:jc w:val="center"/>
              <w:rPr>
                <w:del w:id="1434" w:author="Elizabeth Boltz" w:date="2015-09-16T22:54:00Z"/>
                <w:color w:val="000000"/>
                <w:szCs w:val="24"/>
              </w:rPr>
            </w:pPr>
            <w:del w:id="1435" w:author="Elizabeth Boltz" w:date="2015-09-16T22:54:00Z">
              <w:r w:rsidRPr="00AB3AA6"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AB3AA6" w:rsidDel="00D529D5" w:rsidRDefault="004B40CC" w:rsidP="00986BDF">
            <w:pPr>
              <w:rPr>
                <w:del w:id="1436" w:author="Elizabeth Boltz" w:date="2015-09-16T22:54:00Z"/>
                <w:szCs w:val="24"/>
              </w:rPr>
            </w:pPr>
            <w:del w:id="1437" w:author="Elizabeth Boltz" w:date="2015-09-16T22:54:00Z">
              <w:r w:rsidRPr="00AB3AA6" w:rsidDel="00D529D5">
                <w:rPr>
                  <w:szCs w:val="24"/>
                </w:rPr>
                <w:delText>Grant Contact State</w:delText>
              </w:r>
              <w:r w:rsidR="00EF3B74" w:rsidRPr="00AB3AA6" w:rsidDel="00D529D5">
                <w:rPr>
                  <w:szCs w:val="24"/>
                </w:rPr>
                <w:delText xml:space="preserve"> Code</w:delText>
              </w:r>
            </w:del>
          </w:p>
        </w:tc>
        <w:tc>
          <w:tcPr>
            <w:tcW w:w="3240" w:type="dxa"/>
            <w:tcBorders>
              <w:top w:val="single" w:sz="4" w:space="0" w:color="auto"/>
              <w:left w:val="single" w:sz="4" w:space="0" w:color="auto"/>
              <w:bottom w:val="single" w:sz="4" w:space="0" w:color="auto"/>
              <w:right w:val="single" w:sz="4" w:space="0" w:color="auto"/>
            </w:tcBorders>
          </w:tcPr>
          <w:p w:rsidR="004B40CC" w:rsidRPr="00AB3AA6" w:rsidDel="00D529D5" w:rsidRDefault="003F6E15" w:rsidP="001E6B36">
            <w:pPr>
              <w:rPr>
                <w:del w:id="1438" w:author="Elizabeth Boltz" w:date="2015-09-16T22:54:00Z"/>
                <w:szCs w:val="24"/>
                <w:lang w:val="es-ES"/>
              </w:rPr>
            </w:pPr>
            <w:del w:id="1439" w:author="Elizabeth Boltz" w:date="2015-09-16T22:54:00Z">
              <w:r w:rsidRPr="00AB3AA6" w:rsidDel="00D529D5">
                <w:rPr>
                  <w:szCs w:val="24"/>
                  <w:lang w:val="es-ES"/>
                </w:rPr>
                <w:delText>Beca Contacto</w:delText>
              </w:r>
              <w:r w:rsidR="007C5589" w:rsidRPr="00901884" w:rsidDel="00D529D5">
                <w:rPr>
                  <w:szCs w:val="24"/>
                  <w:lang w:val="es-ES"/>
                </w:rPr>
                <w:delText xml:space="preserve"> Codigo de</w:delText>
              </w:r>
              <w:r w:rsidRPr="00AB3AA6" w:rsidDel="00D529D5">
                <w:rPr>
                  <w:szCs w:val="24"/>
                  <w:lang w:val="es-ES"/>
                </w:rPr>
                <w:delText xml:space="preserve"> Estado</w:delText>
              </w:r>
            </w:del>
          </w:p>
        </w:tc>
        <w:tc>
          <w:tcPr>
            <w:tcW w:w="1440" w:type="dxa"/>
            <w:tcBorders>
              <w:top w:val="single" w:sz="4" w:space="0" w:color="auto"/>
              <w:left w:val="single" w:sz="4" w:space="0" w:color="auto"/>
              <w:bottom w:val="single" w:sz="4" w:space="0" w:color="auto"/>
              <w:right w:val="single" w:sz="4" w:space="0" w:color="auto"/>
            </w:tcBorders>
          </w:tcPr>
          <w:p w:rsidR="004B40CC" w:rsidRPr="00AB3AA6" w:rsidDel="00D529D5" w:rsidRDefault="004B40CC" w:rsidP="001E6B36">
            <w:pPr>
              <w:rPr>
                <w:del w:id="1440" w:author="Elizabeth Boltz" w:date="2015-09-16T22:54:00Z"/>
                <w:szCs w:val="24"/>
              </w:rPr>
            </w:pPr>
            <w:del w:id="1441" w:author="Elizabeth Boltz" w:date="2015-09-16T22:54:00Z">
              <w:r w:rsidRPr="00AB3AA6"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442" w:author="Elizabeth Boltz" w:date="2015-09-16T22:54:00Z"/>
                <w:szCs w:val="24"/>
              </w:rPr>
            </w:pPr>
            <w:del w:id="1443" w:author="Elizabeth Boltz" w:date="2015-09-16T22:54:00Z">
              <w:r w:rsidRPr="00AB3AA6" w:rsidDel="00D529D5">
                <w:rPr>
                  <w:szCs w:val="24"/>
                </w:rPr>
                <w:delText>2</w:delText>
              </w:r>
            </w:del>
          </w:p>
        </w:tc>
      </w:tr>
      <w:tr w:rsidR="004B40CC" w:rsidRPr="002900DC" w:rsidDel="00D529D5" w:rsidTr="004B40CC">
        <w:trPr>
          <w:cantSplit/>
          <w:trHeight w:val="217"/>
          <w:del w:id="144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4B40CC" w:rsidRPr="002900DC" w:rsidDel="00D529D5" w:rsidRDefault="004B40CC" w:rsidP="00986BDF">
            <w:pPr>
              <w:jc w:val="center"/>
              <w:rPr>
                <w:del w:id="1445" w:author="Elizabeth Boltz" w:date="2015-09-16T22:54:00Z"/>
                <w:color w:val="000000"/>
                <w:szCs w:val="24"/>
              </w:rPr>
            </w:pPr>
            <w:del w:id="1446" w:author="Elizabeth Boltz" w:date="2015-09-16T22:54:00Z">
              <w:r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B40CC" w:rsidRPr="002900DC" w:rsidDel="00D529D5" w:rsidRDefault="004B40CC" w:rsidP="00B2270F">
            <w:pPr>
              <w:rPr>
                <w:del w:id="1447" w:author="Elizabeth Boltz" w:date="2015-09-16T22:54:00Z"/>
                <w:szCs w:val="24"/>
              </w:rPr>
            </w:pPr>
            <w:del w:id="1448" w:author="Elizabeth Boltz" w:date="2015-09-16T22:54:00Z">
              <w:r w:rsidRPr="002900DC" w:rsidDel="00D529D5">
                <w:rPr>
                  <w:szCs w:val="24"/>
                </w:rPr>
                <w:delText xml:space="preserve">Grant </w:delText>
              </w:r>
              <w:r w:rsidDel="00D529D5">
                <w:rPr>
                  <w:szCs w:val="24"/>
                </w:rPr>
                <w:delText>Contact</w:delText>
              </w:r>
              <w:r w:rsidRPr="002900DC" w:rsidDel="00D529D5">
                <w:rPr>
                  <w:szCs w:val="24"/>
                </w:rPr>
                <w:delText xml:space="preserve"> Zip Code</w:delText>
              </w:r>
            </w:del>
          </w:p>
        </w:tc>
        <w:tc>
          <w:tcPr>
            <w:tcW w:w="3240" w:type="dxa"/>
            <w:tcBorders>
              <w:top w:val="single" w:sz="4" w:space="0" w:color="auto"/>
              <w:left w:val="single" w:sz="4" w:space="0" w:color="auto"/>
              <w:bottom w:val="single" w:sz="4" w:space="0" w:color="auto"/>
              <w:right w:val="single" w:sz="4" w:space="0" w:color="auto"/>
            </w:tcBorders>
          </w:tcPr>
          <w:p w:rsidR="004B40CC" w:rsidRPr="00D90F4B" w:rsidDel="00D529D5" w:rsidRDefault="003F6E15" w:rsidP="001E6B36">
            <w:pPr>
              <w:rPr>
                <w:del w:id="1449" w:author="Elizabeth Boltz" w:date="2015-09-16T22:54:00Z"/>
                <w:szCs w:val="24"/>
                <w:lang w:val="es-ES"/>
              </w:rPr>
            </w:pPr>
            <w:del w:id="1450" w:author="Elizabeth Boltz" w:date="2015-09-16T22:54:00Z">
              <w:r w:rsidRPr="00D90F4B" w:rsidDel="00D529D5">
                <w:rPr>
                  <w:szCs w:val="24"/>
                  <w:lang w:val="es-ES"/>
                </w:rPr>
                <w:delText>Beca Contacto C</w:delText>
              </w:r>
              <w:r w:rsidRPr="00D90F4B" w:rsidDel="00D529D5">
                <w:rPr>
                  <w:rFonts w:cs="Times New Roman"/>
                  <w:szCs w:val="24"/>
                  <w:lang w:val="es-ES"/>
                </w:rPr>
                <w:delText>ó</w:delText>
              </w:r>
              <w:r w:rsidRPr="00D90F4B" w:rsidDel="00D529D5">
                <w:rPr>
                  <w:szCs w:val="24"/>
                  <w:lang w:val="es-ES"/>
                </w:rPr>
                <w:delText>digo Postal</w:delText>
              </w:r>
            </w:del>
          </w:p>
        </w:tc>
        <w:tc>
          <w:tcPr>
            <w:tcW w:w="1440" w:type="dxa"/>
            <w:tcBorders>
              <w:top w:val="single" w:sz="4" w:space="0" w:color="auto"/>
              <w:left w:val="single" w:sz="4" w:space="0" w:color="auto"/>
              <w:bottom w:val="single" w:sz="4" w:space="0" w:color="auto"/>
              <w:right w:val="single" w:sz="4" w:space="0" w:color="auto"/>
            </w:tcBorders>
          </w:tcPr>
          <w:p w:rsidR="004B40CC" w:rsidRPr="002900DC" w:rsidDel="00D529D5" w:rsidRDefault="004B40CC" w:rsidP="001E6B36">
            <w:pPr>
              <w:rPr>
                <w:del w:id="1451" w:author="Elizabeth Boltz" w:date="2015-09-16T22:54:00Z"/>
                <w:szCs w:val="24"/>
              </w:rPr>
            </w:pPr>
            <w:del w:id="1452" w:author="Elizabeth Boltz" w:date="2015-09-16T22:54:00Z">
              <w:r w:rsidRPr="002900DC" w:rsidDel="00D529D5">
                <w:rPr>
                  <w:szCs w:val="24"/>
                </w:rPr>
                <w:delText>nnnnn(nnnn)</w:delText>
              </w:r>
            </w:del>
          </w:p>
        </w:tc>
        <w:tc>
          <w:tcPr>
            <w:tcW w:w="720" w:type="dxa"/>
            <w:tcBorders>
              <w:top w:val="single" w:sz="4" w:space="0" w:color="auto"/>
              <w:left w:val="single" w:sz="4" w:space="0" w:color="auto"/>
              <w:bottom w:val="single" w:sz="4" w:space="0" w:color="auto"/>
              <w:right w:val="double" w:sz="4" w:space="0" w:color="auto"/>
            </w:tcBorders>
          </w:tcPr>
          <w:p w:rsidR="004B40CC" w:rsidRPr="002900DC" w:rsidDel="00D529D5" w:rsidRDefault="004B40CC" w:rsidP="001E6B36">
            <w:pPr>
              <w:jc w:val="center"/>
              <w:rPr>
                <w:del w:id="1453" w:author="Elizabeth Boltz" w:date="2015-09-16T22:54:00Z"/>
                <w:szCs w:val="24"/>
              </w:rPr>
            </w:pPr>
            <w:del w:id="1454" w:author="Elizabeth Boltz" w:date="2015-09-16T22:54:00Z">
              <w:r w:rsidRPr="002900DC" w:rsidDel="00D529D5">
                <w:rPr>
                  <w:szCs w:val="24"/>
                </w:rPr>
                <w:delText>9</w:delText>
              </w:r>
            </w:del>
          </w:p>
        </w:tc>
      </w:tr>
    </w:tbl>
    <w:p w:rsidR="009710A4" w:rsidDel="00D529D5" w:rsidRDefault="009710A4" w:rsidP="009710A4">
      <w:pPr>
        <w:rPr>
          <w:del w:id="1455" w:author="Elizabeth Boltz" w:date="2015-09-16T22:54:00Z"/>
        </w:rPr>
      </w:pPr>
    </w:p>
    <w:p w:rsidR="009710A4" w:rsidDel="00D529D5" w:rsidRDefault="009710A4" w:rsidP="009710A4">
      <w:pPr>
        <w:rPr>
          <w:del w:id="1456" w:author="Elizabeth Boltz" w:date="2015-09-16T22:54:00Z"/>
        </w:rPr>
      </w:pPr>
    </w:p>
    <w:p w:rsidR="00E54304" w:rsidRPr="002900DC" w:rsidDel="00D529D5" w:rsidRDefault="00D5554E" w:rsidP="00C605B7">
      <w:pPr>
        <w:keepNext/>
        <w:tabs>
          <w:tab w:val="right" w:pos="9360"/>
        </w:tabs>
        <w:rPr>
          <w:del w:id="1457" w:author="Elizabeth Boltz" w:date="2015-09-16T22:54:00Z"/>
          <w:i/>
        </w:rPr>
      </w:pPr>
      <w:bookmarkStart w:id="1458" w:name="_Toc275188895"/>
      <w:del w:id="1459" w:author="Elizabeth Boltz" w:date="2015-09-16T22:54:00Z">
        <w:r w:rsidDel="00D529D5">
          <w:rPr>
            <w:i/>
          </w:rPr>
          <w:delText>Overpayment</w:delText>
        </w:r>
        <w:r w:rsidDel="00D529D5">
          <w:rPr>
            <w:i/>
          </w:rPr>
          <w:tab/>
          <w:delText>Cardinality: 0–10</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5D0861" w:rsidRPr="002900DC" w:rsidDel="00D529D5" w:rsidTr="005D0861">
        <w:trPr>
          <w:cantSplit/>
          <w:trHeight w:val="217"/>
          <w:tblHeader/>
          <w:del w:id="1460"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5D0861" w:rsidRPr="002900DC" w:rsidDel="00D529D5" w:rsidRDefault="005D0861" w:rsidP="00C605B7">
            <w:pPr>
              <w:keepNext/>
              <w:jc w:val="center"/>
              <w:rPr>
                <w:del w:id="1461" w:author="Elizabeth Boltz" w:date="2015-09-16T22:54:00Z"/>
                <w:b/>
                <w:color w:val="000000"/>
                <w:szCs w:val="24"/>
              </w:rPr>
            </w:pPr>
            <w:del w:id="1462" w:author="Elizabeth Boltz" w:date="2015-09-16T22:54:00Z">
              <w:r w:rsidRPr="002900DC"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D0861" w:rsidRPr="002900DC" w:rsidDel="00D529D5" w:rsidRDefault="00B47DA9" w:rsidP="00C605B7">
            <w:pPr>
              <w:keepNext/>
              <w:jc w:val="center"/>
              <w:rPr>
                <w:del w:id="1463" w:author="Elizabeth Boltz" w:date="2015-09-16T22:54:00Z"/>
                <w:b/>
                <w:szCs w:val="24"/>
              </w:rPr>
            </w:pPr>
            <w:del w:id="1464" w:author="Elizabeth Boltz" w:date="2015-09-16T22:54:00Z">
              <w:r w:rsidDel="00D529D5">
                <w:rPr>
                  <w:b/>
                  <w:szCs w:val="24"/>
                </w:rPr>
                <w:delText xml:space="preserve">English </w:delText>
              </w:r>
              <w:r w:rsidR="005D0861" w:rsidRPr="002900DC" w:rsidDel="00D529D5">
                <w:rPr>
                  <w:b/>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D0861" w:rsidRPr="002900DC" w:rsidDel="00D529D5" w:rsidRDefault="005C5B28" w:rsidP="00C605B7">
            <w:pPr>
              <w:keepNext/>
              <w:jc w:val="center"/>
              <w:rPr>
                <w:del w:id="1465" w:author="Elizabeth Boltz" w:date="2015-09-16T22:54:00Z"/>
                <w:b/>
                <w:szCs w:val="24"/>
              </w:rPr>
            </w:pPr>
            <w:del w:id="1466"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D0861" w:rsidRPr="002900DC" w:rsidDel="00D529D5" w:rsidRDefault="005D0861" w:rsidP="00C605B7">
            <w:pPr>
              <w:keepNext/>
              <w:jc w:val="center"/>
              <w:rPr>
                <w:del w:id="1467" w:author="Elizabeth Boltz" w:date="2015-09-16T22:54:00Z"/>
                <w:b/>
                <w:szCs w:val="24"/>
              </w:rPr>
            </w:pPr>
            <w:del w:id="1468" w:author="Elizabeth Boltz" w:date="2015-09-16T22:54:00Z">
              <w:r w:rsidRPr="002900DC"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5D0861" w:rsidRPr="002900DC" w:rsidDel="00D529D5" w:rsidRDefault="005D0861" w:rsidP="00C605B7">
            <w:pPr>
              <w:keepNext/>
              <w:jc w:val="center"/>
              <w:rPr>
                <w:del w:id="1469" w:author="Elizabeth Boltz" w:date="2015-09-16T22:54:00Z"/>
                <w:b/>
                <w:szCs w:val="24"/>
              </w:rPr>
            </w:pPr>
            <w:del w:id="1470" w:author="Elizabeth Boltz" w:date="2015-09-16T22:54:00Z">
              <w:r w:rsidRPr="002900DC" w:rsidDel="00D529D5">
                <w:rPr>
                  <w:b/>
                  <w:szCs w:val="24"/>
                </w:rPr>
                <w:delText>Max. Len</w:delText>
              </w:r>
              <w:r w:rsidDel="00D529D5">
                <w:rPr>
                  <w:b/>
                  <w:szCs w:val="24"/>
                </w:rPr>
                <w:delText>.</w:delText>
              </w:r>
            </w:del>
          </w:p>
        </w:tc>
      </w:tr>
      <w:tr w:rsidR="005D0861" w:rsidRPr="002900DC" w:rsidDel="00D529D5" w:rsidTr="005D0861">
        <w:trPr>
          <w:cantSplit/>
          <w:trHeight w:val="217"/>
          <w:del w:id="1471" w:author="Elizabeth Boltz" w:date="2015-09-16T22:54:00Z"/>
        </w:trPr>
        <w:tc>
          <w:tcPr>
            <w:tcW w:w="720" w:type="dxa"/>
            <w:tcBorders>
              <w:top w:val="double" w:sz="4" w:space="0" w:color="auto"/>
              <w:left w:val="double" w:sz="4" w:space="0" w:color="auto"/>
              <w:bottom w:val="single" w:sz="4" w:space="0" w:color="auto"/>
              <w:right w:val="single" w:sz="4" w:space="0" w:color="auto"/>
            </w:tcBorders>
            <w:shd w:val="clear" w:color="auto" w:fill="auto"/>
          </w:tcPr>
          <w:p w:rsidR="005D0861" w:rsidRPr="002900DC" w:rsidDel="00D529D5" w:rsidRDefault="005D0861" w:rsidP="001E6B36">
            <w:pPr>
              <w:jc w:val="center"/>
              <w:rPr>
                <w:del w:id="1472" w:author="Elizabeth Boltz" w:date="2015-09-16T22:54:00Z"/>
                <w:color w:val="000000"/>
                <w:szCs w:val="24"/>
              </w:rPr>
            </w:pPr>
            <w:del w:id="1473" w:author="Elizabeth Boltz" w:date="2015-09-16T22:54:00Z">
              <w:r w:rsidRPr="002900DC" w:rsidDel="00D529D5">
                <w:rPr>
                  <w:color w:val="000000"/>
                  <w:szCs w:val="24"/>
                </w:rPr>
                <w:delText>1</w:delText>
              </w:r>
            </w:del>
          </w:p>
        </w:tc>
        <w:tc>
          <w:tcPr>
            <w:tcW w:w="3240" w:type="dxa"/>
            <w:tcBorders>
              <w:top w:val="double" w:sz="4" w:space="0" w:color="auto"/>
              <w:left w:val="single" w:sz="4" w:space="0" w:color="auto"/>
              <w:bottom w:val="single" w:sz="4" w:space="0" w:color="auto"/>
              <w:right w:val="single" w:sz="4" w:space="0" w:color="auto"/>
            </w:tcBorders>
            <w:shd w:val="clear" w:color="auto" w:fill="auto"/>
          </w:tcPr>
          <w:p w:rsidR="005D0861" w:rsidRPr="002900DC" w:rsidDel="00D529D5" w:rsidRDefault="005D0861" w:rsidP="001E6B36">
            <w:pPr>
              <w:rPr>
                <w:del w:id="1474" w:author="Elizabeth Boltz" w:date="2015-09-16T22:54:00Z"/>
                <w:szCs w:val="24"/>
              </w:rPr>
            </w:pPr>
            <w:del w:id="1475" w:author="Elizabeth Boltz" w:date="2015-09-16T22:54:00Z">
              <w:r w:rsidRPr="002900DC" w:rsidDel="00D529D5">
                <w:rPr>
                  <w:szCs w:val="24"/>
                </w:rPr>
                <w:delText>Overpayment Aid Type</w:delText>
              </w:r>
            </w:del>
          </w:p>
        </w:tc>
        <w:tc>
          <w:tcPr>
            <w:tcW w:w="3240" w:type="dxa"/>
            <w:tcBorders>
              <w:top w:val="double" w:sz="4" w:space="0" w:color="auto"/>
              <w:left w:val="single" w:sz="4" w:space="0" w:color="auto"/>
              <w:bottom w:val="single" w:sz="4" w:space="0" w:color="auto"/>
              <w:right w:val="single" w:sz="4" w:space="0" w:color="auto"/>
            </w:tcBorders>
          </w:tcPr>
          <w:p w:rsidR="005D0861" w:rsidRPr="00D90F4B" w:rsidDel="00D529D5" w:rsidRDefault="005B247A" w:rsidP="00DA2C4C">
            <w:pPr>
              <w:rPr>
                <w:del w:id="1476" w:author="Elizabeth Boltz" w:date="2015-09-16T22:54:00Z"/>
                <w:szCs w:val="24"/>
                <w:lang w:val="es-ES"/>
              </w:rPr>
            </w:pPr>
            <w:del w:id="1477" w:author="Elizabeth Boltz" w:date="2015-09-16T22:54:00Z">
              <w:r w:rsidRPr="00D90F4B" w:rsidDel="00D529D5">
                <w:rPr>
                  <w:szCs w:val="24"/>
                  <w:lang w:val="es-ES"/>
                </w:rPr>
                <w:delText xml:space="preserve">Ayuda en Exceso </w:delText>
              </w:r>
              <w:r w:rsidR="00DA2C4C" w:rsidRPr="00D90F4B" w:rsidDel="00D529D5">
                <w:rPr>
                  <w:szCs w:val="24"/>
                  <w:lang w:val="es-ES"/>
                </w:rPr>
                <w:delText>Tipo de Ayuda</w:delText>
              </w:r>
            </w:del>
          </w:p>
        </w:tc>
        <w:tc>
          <w:tcPr>
            <w:tcW w:w="1440" w:type="dxa"/>
            <w:tcBorders>
              <w:top w:val="double" w:sz="4" w:space="0" w:color="auto"/>
              <w:left w:val="single" w:sz="4" w:space="0" w:color="auto"/>
              <w:bottom w:val="single" w:sz="4" w:space="0" w:color="auto"/>
              <w:right w:val="single" w:sz="4" w:space="0" w:color="auto"/>
            </w:tcBorders>
          </w:tcPr>
          <w:p w:rsidR="005D0861" w:rsidRPr="002900DC" w:rsidDel="00D529D5" w:rsidRDefault="005D0861" w:rsidP="001E6B36">
            <w:pPr>
              <w:rPr>
                <w:del w:id="1478" w:author="Elizabeth Boltz" w:date="2015-09-16T22:54:00Z"/>
                <w:szCs w:val="24"/>
              </w:rPr>
            </w:pPr>
            <w:del w:id="1479" w:author="Elizabeth Boltz" w:date="2015-09-16T22:54:00Z">
              <w:r w:rsidRPr="002900DC" w:rsidDel="00D529D5">
                <w:rPr>
                  <w:szCs w:val="24"/>
                </w:rPr>
                <w:delText>Text</w:delText>
              </w:r>
            </w:del>
          </w:p>
        </w:tc>
        <w:tc>
          <w:tcPr>
            <w:tcW w:w="720" w:type="dxa"/>
            <w:tcBorders>
              <w:top w:val="double" w:sz="4" w:space="0" w:color="auto"/>
              <w:left w:val="single" w:sz="4" w:space="0" w:color="auto"/>
              <w:bottom w:val="single" w:sz="4" w:space="0" w:color="auto"/>
              <w:right w:val="double" w:sz="4" w:space="0" w:color="auto"/>
            </w:tcBorders>
          </w:tcPr>
          <w:p w:rsidR="005D0861" w:rsidRPr="002900DC" w:rsidDel="00D529D5" w:rsidRDefault="005D0861" w:rsidP="001E6B36">
            <w:pPr>
              <w:jc w:val="center"/>
              <w:rPr>
                <w:del w:id="1480" w:author="Elizabeth Boltz" w:date="2015-09-16T22:54:00Z"/>
                <w:szCs w:val="24"/>
              </w:rPr>
            </w:pPr>
            <w:del w:id="1481" w:author="Elizabeth Boltz" w:date="2015-09-16T22:54:00Z">
              <w:r w:rsidRPr="002900DC" w:rsidDel="00D529D5">
                <w:rPr>
                  <w:szCs w:val="24"/>
                </w:rPr>
                <w:delText>60</w:delText>
              </w:r>
            </w:del>
          </w:p>
        </w:tc>
      </w:tr>
      <w:tr w:rsidR="005D0861" w:rsidRPr="002900DC" w:rsidDel="00D529D5" w:rsidTr="005D0861">
        <w:trPr>
          <w:cantSplit/>
          <w:trHeight w:val="217"/>
          <w:del w:id="148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D0861" w:rsidRPr="002900DC" w:rsidDel="00D529D5" w:rsidRDefault="005D0861" w:rsidP="00F84E9F">
            <w:pPr>
              <w:jc w:val="center"/>
              <w:rPr>
                <w:del w:id="1483" w:author="Elizabeth Boltz" w:date="2015-09-16T22:54:00Z"/>
                <w:color w:val="000000"/>
                <w:szCs w:val="24"/>
              </w:rPr>
            </w:pPr>
            <w:del w:id="1484"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D0861" w:rsidRPr="002900DC" w:rsidDel="00D529D5" w:rsidRDefault="005D0861" w:rsidP="00F84E9F">
            <w:pPr>
              <w:rPr>
                <w:del w:id="1485" w:author="Elizabeth Boltz" w:date="2015-09-16T22:54:00Z"/>
                <w:szCs w:val="24"/>
              </w:rPr>
            </w:pPr>
            <w:del w:id="1486" w:author="Elizabeth Boltz" w:date="2015-09-16T22:54:00Z">
              <w:r w:rsidRPr="002900DC" w:rsidDel="00D529D5">
                <w:rPr>
                  <w:szCs w:val="24"/>
                </w:rPr>
                <w:delText>Overpayment Attending School Name</w:delText>
              </w:r>
            </w:del>
          </w:p>
        </w:tc>
        <w:tc>
          <w:tcPr>
            <w:tcW w:w="3240" w:type="dxa"/>
            <w:tcBorders>
              <w:top w:val="single" w:sz="4" w:space="0" w:color="auto"/>
              <w:left w:val="single" w:sz="4" w:space="0" w:color="auto"/>
              <w:bottom w:val="single" w:sz="4" w:space="0" w:color="auto"/>
              <w:right w:val="single" w:sz="4" w:space="0" w:color="auto"/>
            </w:tcBorders>
          </w:tcPr>
          <w:p w:rsidR="005D0861" w:rsidRPr="00D90F4B" w:rsidDel="00D529D5" w:rsidRDefault="005B247A" w:rsidP="00F84E9F">
            <w:pPr>
              <w:rPr>
                <w:del w:id="1487" w:author="Elizabeth Boltz" w:date="2015-09-16T22:54:00Z"/>
                <w:szCs w:val="24"/>
                <w:lang w:val="es-ES"/>
              </w:rPr>
            </w:pPr>
            <w:del w:id="1488" w:author="Elizabeth Boltz" w:date="2015-09-16T22:54:00Z">
              <w:r w:rsidRPr="00D90F4B" w:rsidDel="00D529D5">
                <w:rPr>
                  <w:szCs w:val="24"/>
                  <w:lang w:val="es-ES"/>
                </w:rPr>
                <w:delText>Ayuda en Exceso</w:delText>
              </w:r>
              <w:r w:rsidR="00EC5E1C" w:rsidDel="00D529D5">
                <w:rPr>
                  <w:szCs w:val="24"/>
                  <w:lang w:val="es-ES"/>
                </w:rPr>
                <w:delText xml:space="preserve"> Nombre de la</w:delText>
              </w:r>
              <w:r w:rsidRPr="00D90F4B" w:rsidDel="00D529D5">
                <w:rPr>
                  <w:szCs w:val="24"/>
                  <w:lang w:val="es-ES"/>
                </w:rPr>
                <w:delText xml:space="preserve"> Instituci</w:delText>
              </w:r>
              <w:r w:rsidRPr="00D90F4B" w:rsidDel="00D529D5">
                <w:rPr>
                  <w:rFonts w:cs="Times New Roman"/>
                  <w:szCs w:val="24"/>
                  <w:lang w:val="es-ES"/>
                </w:rPr>
                <w:delText>ó</w:delText>
              </w:r>
              <w:r w:rsidRPr="00D90F4B" w:rsidDel="00D529D5">
                <w:rPr>
                  <w:szCs w:val="24"/>
                  <w:lang w:val="es-ES"/>
                </w:rPr>
                <w:delText xml:space="preserve">n </w:delText>
              </w:r>
              <w:r w:rsidR="00D90F4B" w:rsidRPr="00D90F4B" w:rsidDel="00D529D5">
                <w:rPr>
                  <w:szCs w:val="24"/>
                  <w:lang w:val="es-ES"/>
                </w:rPr>
                <w:delText>Postsecundaria</w:delText>
              </w:r>
            </w:del>
          </w:p>
        </w:tc>
        <w:tc>
          <w:tcPr>
            <w:tcW w:w="1440" w:type="dxa"/>
            <w:tcBorders>
              <w:top w:val="single" w:sz="4" w:space="0" w:color="auto"/>
              <w:left w:val="single" w:sz="4" w:space="0" w:color="auto"/>
              <w:bottom w:val="single" w:sz="4" w:space="0" w:color="auto"/>
              <w:right w:val="single" w:sz="4" w:space="0" w:color="auto"/>
            </w:tcBorders>
          </w:tcPr>
          <w:p w:rsidR="005D0861" w:rsidRPr="002900DC" w:rsidDel="00D529D5" w:rsidRDefault="005D0861" w:rsidP="00F84E9F">
            <w:pPr>
              <w:rPr>
                <w:del w:id="1489" w:author="Elizabeth Boltz" w:date="2015-09-16T22:54:00Z"/>
                <w:szCs w:val="24"/>
              </w:rPr>
            </w:pPr>
            <w:del w:id="1490"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D0861" w:rsidRPr="002900DC" w:rsidDel="00D529D5" w:rsidRDefault="005D0861" w:rsidP="00F84E9F">
            <w:pPr>
              <w:jc w:val="center"/>
              <w:rPr>
                <w:del w:id="1491" w:author="Elizabeth Boltz" w:date="2015-09-16T22:54:00Z"/>
                <w:szCs w:val="24"/>
              </w:rPr>
            </w:pPr>
            <w:del w:id="1492" w:author="Elizabeth Boltz" w:date="2015-09-16T22:54:00Z">
              <w:r w:rsidRPr="002900DC" w:rsidDel="00D529D5">
                <w:rPr>
                  <w:szCs w:val="24"/>
                </w:rPr>
                <w:delText>65</w:delText>
              </w:r>
            </w:del>
          </w:p>
        </w:tc>
      </w:tr>
      <w:tr w:rsidR="00787EF1" w:rsidRPr="002900DC" w:rsidDel="00D529D5" w:rsidTr="005D0861">
        <w:trPr>
          <w:cantSplit/>
          <w:trHeight w:val="217"/>
          <w:del w:id="149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787EF1" w:rsidDel="00D529D5" w:rsidRDefault="005D3248" w:rsidP="001E6B36">
            <w:pPr>
              <w:jc w:val="center"/>
              <w:rPr>
                <w:del w:id="1494" w:author="Elizabeth Boltz" w:date="2015-09-16T22:54:00Z"/>
                <w:color w:val="000000"/>
                <w:szCs w:val="24"/>
              </w:rPr>
            </w:pPr>
            <w:del w:id="1495"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87EF1" w:rsidRPr="002900DC" w:rsidDel="00D529D5" w:rsidRDefault="00787EF1" w:rsidP="001E6B36">
            <w:pPr>
              <w:rPr>
                <w:del w:id="1496" w:author="Elizabeth Boltz" w:date="2015-09-16T22:54:00Z"/>
                <w:szCs w:val="24"/>
              </w:rPr>
            </w:pPr>
            <w:del w:id="1497" w:author="Elizabeth Boltz" w:date="2015-09-16T22:54:00Z">
              <w:r w:rsidDel="00D529D5">
                <w:rPr>
                  <w:szCs w:val="24"/>
                </w:rPr>
                <w:delText>Overpayment Attending School OPEID</w:delText>
              </w:r>
            </w:del>
          </w:p>
        </w:tc>
        <w:tc>
          <w:tcPr>
            <w:tcW w:w="3240" w:type="dxa"/>
            <w:tcBorders>
              <w:top w:val="single" w:sz="4" w:space="0" w:color="auto"/>
              <w:left w:val="single" w:sz="4" w:space="0" w:color="auto"/>
              <w:bottom w:val="single" w:sz="4" w:space="0" w:color="auto"/>
              <w:right w:val="single" w:sz="4" w:space="0" w:color="auto"/>
            </w:tcBorders>
          </w:tcPr>
          <w:p w:rsidR="00787EF1" w:rsidRPr="00D90F4B" w:rsidDel="00D529D5" w:rsidRDefault="00EC5E1C" w:rsidP="001E6B36">
            <w:pPr>
              <w:rPr>
                <w:del w:id="1498" w:author="Elizabeth Boltz" w:date="2015-09-16T22:54:00Z"/>
                <w:szCs w:val="24"/>
                <w:lang w:val="es-ES"/>
              </w:rPr>
            </w:pPr>
            <w:del w:id="1499" w:author="Elizabeth Boltz" w:date="2015-09-16T22:54:00Z">
              <w:r w:rsidRPr="00D90F4B" w:rsidDel="00D529D5">
                <w:rPr>
                  <w:szCs w:val="24"/>
                  <w:lang w:val="es-ES"/>
                </w:rPr>
                <w:delText>Ayuda en Exceso</w:delText>
              </w:r>
              <w:r w:rsidDel="00D529D5">
                <w:rPr>
                  <w:szCs w:val="24"/>
                  <w:lang w:val="es-ES"/>
                </w:rPr>
                <w:delText xml:space="preserve"> OPEID de la</w:delText>
              </w:r>
              <w:r w:rsidRPr="00D90F4B" w:rsidDel="00D529D5">
                <w:rPr>
                  <w:szCs w:val="24"/>
                  <w:lang w:val="es-ES"/>
                </w:rPr>
                <w:delText xml:space="preserve"> Instituci</w:delText>
              </w:r>
              <w:r w:rsidRPr="00D90F4B" w:rsidDel="00D529D5">
                <w:rPr>
                  <w:rFonts w:cs="Times New Roman"/>
                  <w:szCs w:val="24"/>
                  <w:lang w:val="es-ES"/>
                </w:rPr>
                <w:delText>ó</w:delText>
              </w:r>
              <w:r w:rsidRPr="00D90F4B" w:rsidDel="00D529D5">
                <w:rPr>
                  <w:szCs w:val="24"/>
                  <w:lang w:val="es-ES"/>
                </w:rPr>
                <w:delText>n Postsecundaria</w:delText>
              </w:r>
            </w:del>
          </w:p>
        </w:tc>
        <w:tc>
          <w:tcPr>
            <w:tcW w:w="1440" w:type="dxa"/>
            <w:tcBorders>
              <w:top w:val="single" w:sz="4" w:space="0" w:color="auto"/>
              <w:left w:val="single" w:sz="4" w:space="0" w:color="auto"/>
              <w:bottom w:val="single" w:sz="4" w:space="0" w:color="auto"/>
              <w:right w:val="single" w:sz="4" w:space="0" w:color="auto"/>
            </w:tcBorders>
          </w:tcPr>
          <w:p w:rsidR="00787EF1" w:rsidRPr="002900DC" w:rsidDel="00D529D5" w:rsidRDefault="00A21E64" w:rsidP="001E6B36">
            <w:pPr>
              <w:rPr>
                <w:del w:id="1500" w:author="Elizabeth Boltz" w:date="2015-09-16T22:54:00Z"/>
                <w:szCs w:val="24"/>
              </w:rPr>
            </w:pPr>
            <w:del w:id="1501" w:author="Elizabeth Boltz" w:date="2015-09-16T22:54:00Z">
              <w:r w:rsidDel="00D529D5">
                <w:rPr>
                  <w:szCs w:val="24"/>
                </w:rPr>
                <w:delText>nnnnnnnn</w:delText>
              </w:r>
            </w:del>
          </w:p>
        </w:tc>
        <w:tc>
          <w:tcPr>
            <w:tcW w:w="720" w:type="dxa"/>
            <w:tcBorders>
              <w:top w:val="single" w:sz="4" w:space="0" w:color="auto"/>
              <w:left w:val="single" w:sz="4" w:space="0" w:color="auto"/>
              <w:bottom w:val="single" w:sz="4" w:space="0" w:color="auto"/>
              <w:right w:val="double" w:sz="4" w:space="0" w:color="auto"/>
            </w:tcBorders>
          </w:tcPr>
          <w:p w:rsidR="00787EF1" w:rsidRPr="002900DC" w:rsidDel="00D529D5" w:rsidRDefault="00787EF1" w:rsidP="001E6B36">
            <w:pPr>
              <w:jc w:val="center"/>
              <w:rPr>
                <w:del w:id="1502" w:author="Elizabeth Boltz" w:date="2015-09-16T22:54:00Z"/>
                <w:szCs w:val="24"/>
              </w:rPr>
            </w:pPr>
            <w:del w:id="1503" w:author="Elizabeth Boltz" w:date="2015-09-16T22:54:00Z">
              <w:r w:rsidDel="00D529D5">
                <w:rPr>
                  <w:szCs w:val="24"/>
                </w:rPr>
                <w:delText>8</w:delText>
              </w:r>
            </w:del>
          </w:p>
        </w:tc>
      </w:tr>
      <w:tr w:rsidR="005D0861" w:rsidRPr="002900DC" w:rsidDel="00D529D5" w:rsidTr="005D0861">
        <w:trPr>
          <w:cantSplit/>
          <w:trHeight w:val="217"/>
          <w:del w:id="150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D0861" w:rsidRPr="002900DC" w:rsidDel="00D529D5" w:rsidRDefault="005D3248" w:rsidP="001E6B36">
            <w:pPr>
              <w:jc w:val="center"/>
              <w:rPr>
                <w:del w:id="1505" w:author="Elizabeth Boltz" w:date="2015-09-16T22:54:00Z"/>
                <w:color w:val="000000"/>
                <w:szCs w:val="24"/>
              </w:rPr>
            </w:pPr>
            <w:del w:id="1506"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D0861" w:rsidRPr="002900DC" w:rsidDel="00D529D5" w:rsidRDefault="005D0861" w:rsidP="001E6B36">
            <w:pPr>
              <w:rPr>
                <w:del w:id="1507" w:author="Elizabeth Boltz" w:date="2015-09-16T22:54:00Z"/>
                <w:szCs w:val="24"/>
              </w:rPr>
            </w:pPr>
            <w:del w:id="1508" w:author="Elizabeth Boltz" w:date="2015-09-16T22:54:00Z">
              <w:r w:rsidRPr="002900DC" w:rsidDel="00D529D5">
                <w:rPr>
                  <w:szCs w:val="24"/>
                </w:rPr>
                <w:delText>Overpayment Disbursement Date</w:delText>
              </w:r>
            </w:del>
          </w:p>
        </w:tc>
        <w:tc>
          <w:tcPr>
            <w:tcW w:w="3240" w:type="dxa"/>
            <w:tcBorders>
              <w:top w:val="single" w:sz="4" w:space="0" w:color="auto"/>
              <w:left w:val="single" w:sz="4" w:space="0" w:color="auto"/>
              <w:bottom w:val="single" w:sz="4" w:space="0" w:color="auto"/>
              <w:right w:val="single" w:sz="4" w:space="0" w:color="auto"/>
            </w:tcBorders>
          </w:tcPr>
          <w:p w:rsidR="005D0861" w:rsidRPr="00D90F4B" w:rsidDel="00D529D5" w:rsidRDefault="005B247A" w:rsidP="001E6B36">
            <w:pPr>
              <w:rPr>
                <w:del w:id="1509" w:author="Elizabeth Boltz" w:date="2015-09-16T22:54:00Z"/>
                <w:szCs w:val="24"/>
                <w:lang w:val="es-ES"/>
              </w:rPr>
            </w:pPr>
            <w:del w:id="1510" w:author="Elizabeth Boltz" w:date="2015-09-16T22:54:00Z">
              <w:r w:rsidRPr="00D90F4B" w:rsidDel="00D529D5">
                <w:rPr>
                  <w:szCs w:val="24"/>
                  <w:lang w:val="es-ES"/>
                </w:rPr>
                <w:delText>Ayuda en Exceso Fecha de Desembolso</w:delText>
              </w:r>
            </w:del>
          </w:p>
        </w:tc>
        <w:tc>
          <w:tcPr>
            <w:tcW w:w="1440" w:type="dxa"/>
            <w:tcBorders>
              <w:top w:val="single" w:sz="4" w:space="0" w:color="auto"/>
              <w:left w:val="single" w:sz="4" w:space="0" w:color="auto"/>
              <w:bottom w:val="single" w:sz="4" w:space="0" w:color="auto"/>
              <w:right w:val="single" w:sz="4" w:space="0" w:color="auto"/>
            </w:tcBorders>
          </w:tcPr>
          <w:p w:rsidR="005D0861" w:rsidRPr="002900DC" w:rsidDel="00D529D5" w:rsidRDefault="005D0861" w:rsidP="001E6B36">
            <w:pPr>
              <w:rPr>
                <w:del w:id="1511" w:author="Elizabeth Boltz" w:date="2015-09-16T22:54:00Z"/>
                <w:szCs w:val="24"/>
              </w:rPr>
            </w:pPr>
            <w:del w:id="1512"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5D0861" w:rsidRPr="002900DC" w:rsidDel="00D529D5" w:rsidRDefault="005D0861" w:rsidP="001E6B36">
            <w:pPr>
              <w:jc w:val="center"/>
              <w:rPr>
                <w:del w:id="1513" w:author="Elizabeth Boltz" w:date="2015-09-16T22:54:00Z"/>
                <w:szCs w:val="24"/>
              </w:rPr>
            </w:pPr>
            <w:del w:id="1514" w:author="Elizabeth Boltz" w:date="2015-09-16T22:54:00Z">
              <w:r w:rsidRPr="002900DC" w:rsidDel="00D529D5">
                <w:rPr>
                  <w:szCs w:val="24"/>
                </w:rPr>
                <w:delText>10</w:delText>
              </w:r>
            </w:del>
          </w:p>
        </w:tc>
      </w:tr>
      <w:tr w:rsidR="005D0861" w:rsidRPr="002900DC" w:rsidDel="00D529D5" w:rsidTr="005D0861">
        <w:trPr>
          <w:cantSplit/>
          <w:trHeight w:val="217"/>
          <w:del w:id="151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D0861" w:rsidRPr="002900DC" w:rsidDel="00D529D5" w:rsidRDefault="005D3248" w:rsidP="001E6B36">
            <w:pPr>
              <w:jc w:val="center"/>
              <w:rPr>
                <w:del w:id="1516" w:author="Elizabeth Boltz" w:date="2015-09-16T22:54:00Z"/>
                <w:color w:val="000000"/>
                <w:szCs w:val="24"/>
              </w:rPr>
            </w:pPr>
            <w:del w:id="1517"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D0861" w:rsidRPr="002900DC" w:rsidDel="00D529D5" w:rsidRDefault="005D0861" w:rsidP="001E6B36">
            <w:pPr>
              <w:rPr>
                <w:del w:id="1518" w:author="Elizabeth Boltz" w:date="2015-09-16T22:54:00Z"/>
                <w:szCs w:val="24"/>
              </w:rPr>
            </w:pPr>
            <w:del w:id="1519" w:author="Elizabeth Boltz" w:date="2015-09-16T22:54:00Z">
              <w:r w:rsidRPr="002900DC" w:rsidDel="00D529D5">
                <w:rPr>
                  <w:szCs w:val="24"/>
                </w:rPr>
                <w:delText>Overpayment Status</w:delText>
              </w:r>
            </w:del>
          </w:p>
        </w:tc>
        <w:tc>
          <w:tcPr>
            <w:tcW w:w="3240" w:type="dxa"/>
            <w:tcBorders>
              <w:top w:val="single" w:sz="4" w:space="0" w:color="auto"/>
              <w:left w:val="single" w:sz="4" w:space="0" w:color="auto"/>
              <w:bottom w:val="single" w:sz="4" w:space="0" w:color="auto"/>
              <w:right w:val="single" w:sz="4" w:space="0" w:color="auto"/>
            </w:tcBorders>
          </w:tcPr>
          <w:p w:rsidR="005D0861" w:rsidRPr="00D90F4B" w:rsidDel="00D529D5" w:rsidRDefault="005B247A" w:rsidP="001E6B36">
            <w:pPr>
              <w:rPr>
                <w:del w:id="1520" w:author="Elizabeth Boltz" w:date="2015-09-16T22:54:00Z"/>
                <w:szCs w:val="24"/>
                <w:lang w:val="es-ES"/>
              </w:rPr>
            </w:pPr>
            <w:del w:id="1521" w:author="Elizabeth Boltz" w:date="2015-09-16T22:54:00Z">
              <w:r w:rsidRPr="00D90F4B" w:rsidDel="00D529D5">
                <w:rPr>
                  <w:szCs w:val="24"/>
                  <w:lang w:val="es-ES"/>
                </w:rPr>
                <w:delText>Ayuda en Exceso Estado</w:delText>
              </w:r>
            </w:del>
          </w:p>
        </w:tc>
        <w:tc>
          <w:tcPr>
            <w:tcW w:w="1440" w:type="dxa"/>
            <w:tcBorders>
              <w:top w:val="single" w:sz="4" w:space="0" w:color="auto"/>
              <w:left w:val="single" w:sz="4" w:space="0" w:color="auto"/>
              <w:bottom w:val="single" w:sz="4" w:space="0" w:color="auto"/>
              <w:right w:val="single" w:sz="4" w:space="0" w:color="auto"/>
            </w:tcBorders>
          </w:tcPr>
          <w:p w:rsidR="005D0861" w:rsidRPr="002900DC" w:rsidDel="00D529D5" w:rsidRDefault="005D0861" w:rsidP="001E6B36">
            <w:pPr>
              <w:rPr>
                <w:del w:id="1522" w:author="Elizabeth Boltz" w:date="2015-09-16T22:54:00Z"/>
                <w:szCs w:val="24"/>
              </w:rPr>
            </w:pPr>
            <w:del w:id="1523"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D0861" w:rsidRPr="002900DC" w:rsidDel="00D529D5" w:rsidRDefault="005D0861" w:rsidP="001E6B36">
            <w:pPr>
              <w:jc w:val="center"/>
              <w:rPr>
                <w:del w:id="1524" w:author="Elizabeth Boltz" w:date="2015-09-16T22:54:00Z"/>
                <w:szCs w:val="24"/>
              </w:rPr>
            </w:pPr>
            <w:del w:id="1525" w:author="Elizabeth Boltz" w:date="2015-09-16T22:54:00Z">
              <w:r w:rsidRPr="002900DC" w:rsidDel="00D529D5">
                <w:rPr>
                  <w:szCs w:val="24"/>
                </w:rPr>
                <w:delText>30</w:delText>
              </w:r>
            </w:del>
          </w:p>
        </w:tc>
      </w:tr>
      <w:tr w:rsidR="005D0861" w:rsidRPr="002900DC" w:rsidDel="00D529D5" w:rsidTr="005D0861">
        <w:trPr>
          <w:cantSplit/>
          <w:trHeight w:val="217"/>
          <w:del w:id="152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D0861" w:rsidRPr="002900DC" w:rsidDel="00D529D5" w:rsidRDefault="005D3248" w:rsidP="001E6B36">
            <w:pPr>
              <w:jc w:val="center"/>
              <w:rPr>
                <w:del w:id="1527" w:author="Elizabeth Boltz" w:date="2015-09-16T22:54:00Z"/>
                <w:color w:val="000000"/>
                <w:szCs w:val="24"/>
              </w:rPr>
            </w:pPr>
            <w:del w:id="1528" w:author="Elizabeth Boltz" w:date="2015-09-16T22:54:00Z">
              <w:r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D0861" w:rsidRPr="002900DC" w:rsidDel="00D529D5" w:rsidRDefault="005D0861" w:rsidP="00F53B73">
            <w:pPr>
              <w:tabs>
                <w:tab w:val="right" w:pos="4896"/>
              </w:tabs>
              <w:rPr>
                <w:del w:id="1529" w:author="Elizabeth Boltz" w:date="2015-09-16T22:54:00Z"/>
                <w:szCs w:val="24"/>
              </w:rPr>
            </w:pPr>
            <w:del w:id="1530" w:author="Elizabeth Boltz" w:date="2015-09-16T22:54:00Z">
              <w:r w:rsidRPr="002900DC" w:rsidDel="00D529D5">
                <w:rPr>
                  <w:szCs w:val="24"/>
                </w:rPr>
                <w:delText>Overpayment Repayment Date</w:delText>
              </w:r>
              <w:r w:rsidDel="00D529D5">
                <w:rPr>
                  <w:szCs w:val="24"/>
                </w:rPr>
                <w:tab/>
              </w:r>
            </w:del>
          </w:p>
        </w:tc>
        <w:tc>
          <w:tcPr>
            <w:tcW w:w="3240" w:type="dxa"/>
            <w:tcBorders>
              <w:top w:val="single" w:sz="4" w:space="0" w:color="auto"/>
              <w:left w:val="single" w:sz="4" w:space="0" w:color="auto"/>
              <w:bottom w:val="single" w:sz="4" w:space="0" w:color="auto"/>
              <w:right w:val="single" w:sz="4" w:space="0" w:color="auto"/>
            </w:tcBorders>
          </w:tcPr>
          <w:p w:rsidR="005D0861" w:rsidRPr="00D90F4B" w:rsidDel="00D529D5" w:rsidRDefault="005B247A" w:rsidP="00DA2C4C">
            <w:pPr>
              <w:rPr>
                <w:del w:id="1531" w:author="Elizabeth Boltz" w:date="2015-09-16T22:54:00Z"/>
                <w:szCs w:val="24"/>
                <w:lang w:val="es-ES"/>
              </w:rPr>
            </w:pPr>
            <w:del w:id="1532" w:author="Elizabeth Boltz" w:date="2015-09-16T22:54:00Z">
              <w:r w:rsidRPr="00D90F4B" w:rsidDel="00D529D5">
                <w:rPr>
                  <w:szCs w:val="24"/>
                  <w:lang w:val="es-ES"/>
                </w:rPr>
                <w:delText>Ayuda en Exceso Fecha de Comienzo de Pagos</w:delText>
              </w:r>
            </w:del>
          </w:p>
        </w:tc>
        <w:tc>
          <w:tcPr>
            <w:tcW w:w="1440" w:type="dxa"/>
            <w:tcBorders>
              <w:top w:val="single" w:sz="4" w:space="0" w:color="auto"/>
              <w:left w:val="single" w:sz="4" w:space="0" w:color="auto"/>
              <w:bottom w:val="single" w:sz="4" w:space="0" w:color="auto"/>
              <w:right w:val="single" w:sz="4" w:space="0" w:color="auto"/>
            </w:tcBorders>
          </w:tcPr>
          <w:p w:rsidR="005D0861" w:rsidRPr="002900DC" w:rsidDel="00D529D5" w:rsidRDefault="005D0861" w:rsidP="001E6B36">
            <w:pPr>
              <w:rPr>
                <w:del w:id="1533" w:author="Elizabeth Boltz" w:date="2015-09-16T22:54:00Z"/>
                <w:szCs w:val="24"/>
              </w:rPr>
            </w:pPr>
            <w:del w:id="1534"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double" w:sz="4" w:space="0" w:color="auto"/>
            </w:tcBorders>
          </w:tcPr>
          <w:p w:rsidR="005D0861" w:rsidRPr="002900DC" w:rsidDel="00D529D5" w:rsidRDefault="005D0861" w:rsidP="001E6B36">
            <w:pPr>
              <w:jc w:val="center"/>
              <w:rPr>
                <w:del w:id="1535" w:author="Elizabeth Boltz" w:date="2015-09-16T22:54:00Z"/>
                <w:szCs w:val="24"/>
              </w:rPr>
            </w:pPr>
            <w:del w:id="1536" w:author="Elizabeth Boltz" w:date="2015-09-16T22:54:00Z">
              <w:r w:rsidRPr="002900DC" w:rsidDel="00D529D5">
                <w:rPr>
                  <w:szCs w:val="24"/>
                </w:rPr>
                <w:delText>10</w:delText>
              </w:r>
            </w:del>
          </w:p>
        </w:tc>
      </w:tr>
    </w:tbl>
    <w:p w:rsidR="00AA5894" w:rsidDel="00D529D5" w:rsidRDefault="00AA5894">
      <w:pPr>
        <w:rPr>
          <w:del w:id="1537" w:author="Elizabeth Boltz" w:date="2015-09-16T22:54:00Z"/>
        </w:rPr>
      </w:pPr>
    </w:p>
    <w:p w:rsidR="00AA5894" w:rsidDel="00D529D5" w:rsidRDefault="00AA5894">
      <w:pPr>
        <w:rPr>
          <w:del w:id="1538" w:author="Elizabeth Boltz" w:date="2015-09-16T22:54:00Z"/>
        </w:rPr>
      </w:pPr>
    </w:p>
    <w:p w:rsidR="00AA5894" w:rsidRPr="002900DC" w:rsidDel="00D529D5" w:rsidRDefault="00D5554E" w:rsidP="00D5554E">
      <w:pPr>
        <w:keepNext/>
        <w:tabs>
          <w:tab w:val="right" w:pos="9360"/>
        </w:tabs>
        <w:rPr>
          <w:del w:id="1539" w:author="Elizabeth Boltz" w:date="2015-09-16T22:54:00Z"/>
          <w:i/>
        </w:rPr>
      </w:pPr>
      <w:del w:id="1540" w:author="Elizabeth Boltz" w:date="2015-09-16T22:54:00Z">
        <w:r w:rsidDel="00D529D5">
          <w:rPr>
            <w:i/>
          </w:rPr>
          <w:delText>Overpayment Contact</w:delText>
        </w:r>
        <w:r w:rsidDel="00D529D5">
          <w:rPr>
            <w:i/>
          </w:rPr>
          <w:tab/>
          <w:delText>Cardinality: 0–1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5C5B28" w:rsidRPr="002900DC" w:rsidDel="00D529D5" w:rsidTr="005C5B28">
        <w:trPr>
          <w:cantSplit/>
          <w:trHeight w:val="217"/>
          <w:tblHeader/>
          <w:del w:id="1541"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5C5B28" w:rsidRPr="002900DC" w:rsidDel="00D529D5" w:rsidRDefault="005C5B28" w:rsidP="000E23A4">
            <w:pPr>
              <w:keepNext/>
              <w:jc w:val="center"/>
              <w:rPr>
                <w:del w:id="1542" w:author="Elizabeth Boltz" w:date="2015-09-16T22:54:00Z"/>
                <w:b/>
                <w:color w:val="000000"/>
                <w:szCs w:val="24"/>
              </w:rPr>
            </w:pPr>
            <w:del w:id="1543" w:author="Elizabeth Boltz" w:date="2015-09-16T22:54:00Z">
              <w:r w:rsidRPr="002900DC"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2900DC" w:rsidDel="00D529D5" w:rsidRDefault="00B47DA9" w:rsidP="000E23A4">
            <w:pPr>
              <w:keepNext/>
              <w:jc w:val="center"/>
              <w:rPr>
                <w:del w:id="1544" w:author="Elizabeth Boltz" w:date="2015-09-16T22:54:00Z"/>
                <w:b/>
                <w:szCs w:val="24"/>
              </w:rPr>
            </w:pPr>
            <w:del w:id="1545" w:author="Elizabeth Boltz" w:date="2015-09-16T22:54:00Z">
              <w:r w:rsidDel="00D529D5">
                <w:rPr>
                  <w:b/>
                  <w:szCs w:val="24"/>
                </w:rPr>
                <w:delText xml:space="preserve">English </w:delText>
              </w:r>
              <w:r w:rsidR="005C5B28" w:rsidRPr="002900DC" w:rsidDel="00D529D5">
                <w:rPr>
                  <w:b/>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2900DC" w:rsidDel="00D529D5" w:rsidRDefault="005C5B28" w:rsidP="000E23A4">
            <w:pPr>
              <w:keepNext/>
              <w:jc w:val="center"/>
              <w:rPr>
                <w:del w:id="1546" w:author="Elizabeth Boltz" w:date="2015-09-16T22:54:00Z"/>
                <w:b/>
                <w:szCs w:val="24"/>
              </w:rPr>
            </w:pPr>
            <w:del w:id="1547"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2900DC" w:rsidDel="00D529D5" w:rsidRDefault="005C5B28" w:rsidP="000E23A4">
            <w:pPr>
              <w:keepNext/>
              <w:jc w:val="center"/>
              <w:rPr>
                <w:del w:id="1548" w:author="Elizabeth Boltz" w:date="2015-09-16T22:54:00Z"/>
                <w:b/>
                <w:szCs w:val="24"/>
              </w:rPr>
            </w:pPr>
            <w:del w:id="1549" w:author="Elizabeth Boltz" w:date="2015-09-16T22:54:00Z">
              <w:r w:rsidRPr="002900DC"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5C5B28" w:rsidRPr="002900DC" w:rsidDel="00D529D5" w:rsidRDefault="005C5B28" w:rsidP="000E23A4">
            <w:pPr>
              <w:keepNext/>
              <w:jc w:val="center"/>
              <w:rPr>
                <w:del w:id="1550" w:author="Elizabeth Boltz" w:date="2015-09-16T22:54:00Z"/>
                <w:b/>
                <w:szCs w:val="24"/>
              </w:rPr>
            </w:pPr>
            <w:del w:id="1551" w:author="Elizabeth Boltz" w:date="2015-09-16T22:54:00Z">
              <w:r w:rsidRPr="002900DC" w:rsidDel="00D529D5">
                <w:rPr>
                  <w:b/>
                  <w:szCs w:val="24"/>
                </w:rPr>
                <w:delText>Max. Len</w:delText>
              </w:r>
              <w:r w:rsidDel="00D529D5">
                <w:rPr>
                  <w:b/>
                  <w:szCs w:val="24"/>
                </w:rPr>
                <w:delText>.</w:delText>
              </w:r>
            </w:del>
          </w:p>
        </w:tc>
      </w:tr>
      <w:tr w:rsidR="005C5B28" w:rsidRPr="002900DC" w:rsidDel="00D529D5" w:rsidTr="005C5B28">
        <w:trPr>
          <w:cantSplit/>
          <w:trHeight w:val="217"/>
          <w:del w:id="155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1E6B36">
            <w:pPr>
              <w:jc w:val="center"/>
              <w:rPr>
                <w:del w:id="1553" w:author="Elizabeth Boltz" w:date="2015-09-16T22:54:00Z"/>
                <w:color w:val="000000"/>
                <w:szCs w:val="24"/>
              </w:rPr>
            </w:pPr>
            <w:del w:id="1554" w:author="Elizabeth Boltz" w:date="2015-09-16T22:54:00Z">
              <w:r w:rsidDel="00D529D5">
                <w:rPr>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AA5894">
            <w:pPr>
              <w:rPr>
                <w:del w:id="1555" w:author="Elizabeth Boltz" w:date="2015-09-16T22:54:00Z"/>
                <w:szCs w:val="24"/>
              </w:rPr>
            </w:pPr>
            <w:del w:id="1556" w:author="Elizabeth Boltz" w:date="2015-09-16T22:54:00Z">
              <w:r w:rsidRPr="002900DC" w:rsidDel="00D529D5">
                <w:rPr>
                  <w:szCs w:val="24"/>
                </w:rPr>
                <w:delText xml:space="preserve">Overpayment </w:delText>
              </w:r>
              <w:r w:rsidDel="00D529D5">
                <w:rPr>
                  <w:szCs w:val="24"/>
                </w:rPr>
                <w:delText>Contact Type</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DA2C4C">
            <w:pPr>
              <w:rPr>
                <w:del w:id="1557" w:author="Elizabeth Boltz" w:date="2015-09-16T22:54:00Z"/>
                <w:szCs w:val="24"/>
                <w:lang w:val="es-ES"/>
              </w:rPr>
            </w:pPr>
            <w:del w:id="1558" w:author="Elizabeth Boltz" w:date="2015-09-16T22:54:00Z">
              <w:r w:rsidRPr="00D90F4B" w:rsidDel="00D529D5">
                <w:rPr>
                  <w:szCs w:val="24"/>
                  <w:lang w:val="es-ES"/>
                </w:rPr>
                <w:delText>Ayuda en Exceso</w:delText>
              </w:r>
              <w:r w:rsidR="009B5FFB" w:rsidRPr="00D90F4B" w:rsidDel="00D529D5">
                <w:rPr>
                  <w:szCs w:val="24"/>
                  <w:lang w:val="es-ES"/>
                </w:rPr>
                <w:delText xml:space="preserve"> </w:delText>
              </w:r>
              <w:r w:rsidR="00DA2C4C" w:rsidRPr="00D90F4B" w:rsidDel="00D529D5">
                <w:rPr>
                  <w:szCs w:val="24"/>
                  <w:lang w:val="es-ES"/>
                </w:rPr>
                <w:delText xml:space="preserve">Tipo </w:delText>
              </w:r>
              <w:r w:rsidR="009B5FFB" w:rsidRPr="00D90F4B" w:rsidDel="00D529D5">
                <w:rPr>
                  <w:szCs w:val="24"/>
                  <w:lang w:val="es-ES"/>
                </w:rPr>
                <w:delText>de Contacto</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559" w:author="Elizabeth Boltz" w:date="2015-09-16T22:54:00Z"/>
                <w:szCs w:val="24"/>
              </w:rPr>
            </w:pPr>
            <w:del w:id="1560"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561" w:author="Elizabeth Boltz" w:date="2015-09-16T22:54:00Z"/>
                <w:szCs w:val="24"/>
              </w:rPr>
            </w:pPr>
            <w:del w:id="1562" w:author="Elizabeth Boltz" w:date="2015-09-16T22:54:00Z">
              <w:r w:rsidDel="00D529D5">
                <w:rPr>
                  <w:szCs w:val="24"/>
                </w:rPr>
                <w:delText>2</w:delText>
              </w:r>
              <w:r w:rsidRPr="002900DC" w:rsidDel="00D529D5">
                <w:rPr>
                  <w:szCs w:val="24"/>
                </w:rPr>
                <w:delText>5</w:delText>
              </w:r>
            </w:del>
          </w:p>
        </w:tc>
      </w:tr>
      <w:tr w:rsidR="005C5B28" w:rsidRPr="002900DC" w:rsidDel="00D529D5" w:rsidTr="005C5B28">
        <w:trPr>
          <w:cantSplit/>
          <w:trHeight w:val="217"/>
          <w:del w:id="1563"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Del="00D529D5" w:rsidRDefault="005C5B28" w:rsidP="001E6B36">
            <w:pPr>
              <w:jc w:val="center"/>
              <w:rPr>
                <w:del w:id="1564" w:author="Elizabeth Boltz" w:date="2015-09-16T22:54:00Z"/>
                <w:color w:val="000000"/>
                <w:szCs w:val="24"/>
              </w:rPr>
            </w:pPr>
            <w:del w:id="1565"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1E6B36">
            <w:pPr>
              <w:rPr>
                <w:del w:id="1566" w:author="Elizabeth Boltz" w:date="2015-09-16T22:54:00Z"/>
                <w:szCs w:val="24"/>
              </w:rPr>
            </w:pPr>
            <w:del w:id="1567" w:author="Elizabeth Boltz" w:date="2015-09-16T22:54:00Z">
              <w:r w:rsidDel="00D529D5">
                <w:rPr>
                  <w:szCs w:val="24"/>
                </w:rPr>
                <w:delText>Overpayment Contact Name</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1E6B36">
            <w:pPr>
              <w:rPr>
                <w:del w:id="1568" w:author="Elizabeth Boltz" w:date="2015-09-16T22:54:00Z"/>
                <w:szCs w:val="24"/>
                <w:lang w:val="es-ES"/>
              </w:rPr>
            </w:pPr>
            <w:del w:id="1569" w:author="Elizabeth Boltz" w:date="2015-09-16T22:54:00Z">
              <w:r w:rsidRPr="00D90F4B" w:rsidDel="00D529D5">
                <w:rPr>
                  <w:szCs w:val="24"/>
                  <w:lang w:val="es-ES"/>
                </w:rPr>
                <w:delText>Ayuda en Exceso</w:delText>
              </w:r>
              <w:r w:rsidR="009B5FFB" w:rsidRPr="00D90F4B" w:rsidDel="00D529D5">
                <w:rPr>
                  <w:szCs w:val="24"/>
                  <w:lang w:val="es-ES"/>
                </w:rPr>
                <w:delText xml:space="preserve"> Nombre de Contacto</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570" w:author="Elizabeth Boltz" w:date="2015-09-16T22:54:00Z"/>
                <w:szCs w:val="24"/>
              </w:rPr>
            </w:pPr>
            <w:del w:id="1571" w:author="Elizabeth Boltz" w:date="2015-09-16T22:54:00Z">
              <w:r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572" w:author="Elizabeth Boltz" w:date="2015-09-16T22:54:00Z"/>
                <w:szCs w:val="24"/>
              </w:rPr>
            </w:pPr>
            <w:del w:id="1573" w:author="Elizabeth Boltz" w:date="2015-09-16T22:54:00Z">
              <w:r w:rsidDel="00D529D5">
                <w:rPr>
                  <w:szCs w:val="24"/>
                </w:rPr>
                <w:delText>65</w:delText>
              </w:r>
            </w:del>
          </w:p>
        </w:tc>
      </w:tr>
      <w:tr w:rsidR="005C5B28" w:rsidRPr="002900DC" w:rsidDel="00D529D5" w:rsidTr="005C5B28">
        <w:trPr>
          <w:cantSplit/>
          <w:trHeight w:val="217"/>
          <w:del w:id="1574"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1E6B36">
            <w:pPr>
              <w:jc w:val="center"/>
              <w:rPr>
                <w:del w:id="1575" w:author="Elizabeth Boltz" w:date="2015-09-16T22:54:00Z"/>
                <w:color w:val="000000"/>
                <w:szCs w:val="24"/>
              </w:rPr>
            </w:pPr>
            <w:del w:id="1576" w:author="Elizabeth Boltz" w:date="2015-09-16T22:54:00Z">
              <w:r w:rsidDel="00D529D5">
                <w:rPr>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1E6B36">
            <w:pPr>
              <w:rPr>
                <w:del w:id="1577" w:author="Elizabeth Boltz" w:date="2015-09-16T22:54:00Z"/>
                <w:szCs w:val="24"/>
              </w:rPr>
            </w:pPr>
            <w:del w:id="1578" w:author="Elizabeth Boltz" w:date="2015-09-16T22:54:00Z">
              <w:r w:rsidRPr="002900DC" w:rsidDel="00D529D5">
                <w:rPr>
                  <w:szCs w:val="24"/>
                </w:rPr>
                <w:delText xml:space="preserve">Overpayment </w:delText>
              </w:r>
              <w:r w:rsidDel="00D529D5">
                <w:rPr>
                  <w:szCs w:val="24"/>
                </w:rPr>
                <w:delText>Contact</w:delText>
              </w:r>
              <w:r w:rsidRPr="002900DC" w:rsidDel="00D529D5">
                <w:rPr>
                  <w:szCs w:val="24"/>
                </w:rPr>
                <w:delText xml:space="preserve"> Street Address 1</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1E6B36">
            <w:pPr>
              <w:rPr>
                <w:del w:id="1579" w:author="Elizabeth Boltz" w:date="2015-09-16T22:54:00Z"/>
                <w:szCs w:val="24"/>
                <w:lang w:val="es-ES"/>
              </w:rPr>
            </w:pPr>
            <w:del w:id="1580" w:author="Elizabeth Boltz" w:date="2015-09-16T22:54:00Z">
              <w:r w:rsidRPr="00D90F4B" w:rsidDel="00D529D5">
                <w:rPr>
                  <w:szCs w:val="24"/>
                  <w:lang w:val="es-ES"/>
                </w:rPr>
                <w:delText>Ayuda en Exceso</w:delText>
              </w:r>
              <w:r w:rsidR="002A127E" w:rsidRPr="00D90F4B" w:rsidDel="00D529D5">
                <w:rPr>
                  <w:szCs w:val="24"/>
                  <w:lang w:val="es-ES"/>
                </w:rPr>
                <w:delText xml:space="preserve"> Contacto Domicilio 1</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581" w:author="Elizabeth Boltz" w:date="2015-09-16T22:54:00Z"/>
                <w:szCs w:val="24"/>
              </w:rPr>
            </w:pPr>
            <w:del w:id="1582"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583" w:author="Elizabeth Boltz" w:date="2015-09-16T22:54:00Z"/>
                <w:szCs w:val="24"/>
              </w:rPr>
            </w:pPr>
            <w:del w:id="1584" w:author="Elizabeth Boltz" w:date="2015-09-16T22:54:00Z">
              <w:r w:rsidRPr="002900DC" w:rsidDel="00D529D5">
                <w:rPr>
                  <w:szCs w:val="24"/>
                </w:rPr>
                <w:delText>50</w:delText>
              </w:r>
            </w:del>
          </w:p>
        </w:tc>
      </w:tr>
      <w:tr w:rsidR="005C5B28" w:rsidRPr="002900DC" w:rsidDel="00D529D5" w:rsidTr="005C5B28">
        <w:trPr>
          <w:cantSplit/>
          <w:trHeight w:val="217"/>
          <w:del w:id="158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1E6B36">
            <w:pPr>
              <w:jc w:val="center"/>
              <w:rPr>
                <w:del w:id="1586" w:author="Elizabeth Boltz" w:date="2015-09-16T22:54:00Z"/>
                <w:color w:val="000000"/>
                <w:szCs w:val="24"/>
              </w:rPr>
            </w:pPr>
            <w:del w:id="1587" w:author="Elizabeth Boltz" w:date="2015-09-16T22:54:00Z">
              <w:r w:rsidDel="00D529D5">
                <w:rPr>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1E6B36">
            <w:pPr>
              <w:rPr>
                <w:del w:id="1588" w:author="Elizabeth Boltz" w:date="2015-09-16T22:54:00Z"/>
                <w:szCs w:val="24"/>
              </w:rPr>
            </w:pPr>
            <w:del w:id="1589" w:author="Elizabeth Boltz" w:date="2015-09-16T22:54:00Z">
              <w:r w:rsidRPr="002900DC" w:rsidDel="00D529D5">
                <w:rPr>
                  <w:szCs w:val="24"/>
                </w:rPr>
                <w:delText xml:space="preserve">Overpayment </w:delText>
              </w:r>
              <w:r w:rsidDel="00D529D5">
                <w:rPr>
                  <w:szCs w:val="24"/>
                </w:rPr>
                <w:delText>Contact</w:delText>
              </w:r>
              <w:r w:rsidRPr="002900DC" w:rsidDel="00D529D5">
                <w:rPr>
                  <w:szCs w:val="24"/>
                </w:rPr>
                <w:delText xml:space="preserve"> Street Address 2</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1E6B36">
            <w:pPr>
              <w:rPr>
                <w:del w:id="1590" w:author="Elizabeth Boltz" w:date="2015-09-16T22:54:00Z"/>
                <w:szCs w:val="24"/>
                <w:lang w:val="es-ES"/>
              </w:rPr>
            </w:pPr>
            <w:del w:id="1591" w:author="Elizabeth Boltz" w:date="2015-09-16T22:54:00Z">
              <w:r w:rsidRPr="00D90F4B" w:rsidDel="00D529D5">
                <w:rPr>
                  <w:szCs w:val="24"/>
                  <w:lang w:val="es-ES"/>
                </w:rPr>
                <w:delText>Ayuda en Exceso</w:delText>
              </w:r>
              <w:r w:rsidR="002A127E" w:rsidRPr="00D90F4B" w:rsidDel="00D529D5">
                <w:rPr>
                  <w:szCs w:val="24"/>
                  <w:lang w:val="es-ES"/>
                </w:rPr>
                <w:delText xml:space="preserve"> Contacto Domicilio 2</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592" w:author="Elizabeth Boltz" w:date="2015-09-16T22:54:00Z"/>
                <w:szCs w:val="24"/>
              </w:rPr>
            </w:pPr>
            <w:del w:id="1593"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594" w:author="Elizabeth Boltz" w:date="2015-09-16T22:54:00Z"/>
                <w:szCs w:val="24"/>
              </w:rPr>
            </w:pPr>
            <w:del w:id="1595" w:author="Elizabeth Boltz" w:date="2015-09-16T22:54:00Z">
              <w:r w:rsidRPr="002900DC" w:rsidDel="00D529D5">
                <w:rPr>
                  <w:szCs w:val="24"/>
                </w:rPr>
                <w:delText>50</w:delText>
              </w:r>
            </w:del>
          </w:p>
        </w:tc>
      </w:tr>
      <w:tr w:rsidR="005C5B28" w:rsidRPr="002900DC" w:rsidDel="00D529D5" w:rsidTr="005C5B28">
        <w:trPr>
          <w:cantSplit/>
          <w:trHeight w:val="217"/>
          <w:del w:id="159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1E6B36">
            <w:pPr>
              <w:jc w:val="center"/>
              <w:rPr>
                <w:del w:id="1597" w:author="Elizabeth Boltz" w:date="2015-09-16T22:54:00Z"/>
                <w:color w:val="000000"/>
                <w:szCs w:val="24"/>
              </w:rPr>
            </w:pPr>
            <w:del w:id="1598" w:author="Elizabeth Boltz" w:date="2015-09-16T22:54:00Z">
              <w:r w:rsidDel="00D529D5">
                <w:rPr>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1E6B36">
            <w:pPr>
              <w:rPr>
                <w:del w:id="1599" w:author="Elizabeth Boltz" w:date="2015-09-16T22:54:00Z"/>
                <w:szCs w:val="24"/>
              </w:rPr>
            </w:pPr>
            <w:del w:id="1600" w:author="Elizabeth Boltz" w:date="2015-09-16T22:54:00Z">
              <w:r w:rsidRPr="002900DC" w:rsidDel="00D529D5">
                <w:rPr>
                  <w:szCs w:val="24"/>
                </w:rPr>
                <w:delText xml:space="preserve">Overpayment </w:delText>
              </w:r>
              <w:r w:rsidDel="00D529D5">
                <w:rPr>
                  <w:szCs w:val="24"/>
                </w:rPr>
                <w:delText>Contact</w:delText>
              </w:r>
              <w:r w:rsidRPr="002900DC" w:rsidDel="00D529D5">
                <w:rPr>
                  <w:szCs w:val="24"/>
                </w:rPr>
                <w:delText xml:space="preserve"> City</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1E6B36">
            <w:pPr>
              <w:rPr>
                <w:del w:id="1601" w:author="Elizabeth Boltz" w:date="2015-09-16T22:54:00Z"/>
                <w:szCs w:val="24"/>
                <w:lang w:val="es-ES"/>
              </w:rPr>
            </w:pPr>
            <w:del w:id="1602" w:author="Elizabeth Boltz" w:date="2015-09-16T22:54:00Z">
              <w:r w:rsidRPr="00D90F4B" w:rsidDel="00D529D5">
                <w:rPr>
                  <w:szCs w:val="24"/>
                  <w:lang w:val="es-ES"/>
                </w:rPr>
                <w:delText>Ayuda en Exceso</w:delText>
              </w:r>
              <w:r w:rsidR="002A127E" w:rsidRPr="00D90F4B" w:rsidDel="00D529D5">
                <w:rPr>
                  <w:szCs w:val="24"/>
                  <w:lang w:val="es-ES"/>
                </w:rPr>
                <w:delText xml:space="preserve"> Contacto Ciudad</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603" w:author="Elizabeth Boltz" w:date="2015-09-16T22:54:00Z"/>
                <w:szCs w:val="24"/>
              </w:rPr>
            </w:pPr>
            <w:del w:id="1604"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605" w:author="Elizabeth Boltz" w:date="2015-09-16T22:54:00Z"/>
                <w:szCs w:val="24"/>
              </w:rPr>
            </w:pPr>
            <w:del w:id="1606" w:author="Elizabeth Boltz" w:date="2015-09-16T22:54:00Z">
              <w:r w:rsidRPr="002900DC" w:rsidDel="00D529D5">
                <w:rPr>
                  <w:szCs w:val="24"/>
                </w:rPr>
                <w:delText>20</w:delText>
              </w:r>
            </w:del>
          </w:p>
        </w:tc>
      </w:tr>
      <w:tr w:rsidR="005C5B28" w:rsidRPr="002900DC" w:rsidDel="00D529D5" w:rsidTr="005C5B28">
        <w:trPr>
          <w:cantSplit/>
          <w:trHeight w:val="217"/>
          <w:del w:id="160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F16803" w:rsidDel="00D529D5" w:rsidRDefault="005C5B28" w:rsidP="001E6B36">
            <w:pPr>
              <w:jc w:val="center"/>
              <w:rPr>
                <w:del w:id="1608" w:author="Elizabeth Boltz" w:date="2015-09-16T22:54:00Z"/>
                <w:color w:val="000000"/>
                <w:szCs w:val="24"/>
              </w:rPr>
            </w:pPr>
            <w:del w:id="1609" w:author="Elizabeth Boltz" w:date="2015-09-16T22:54:00Z">
              <w:r w:rsidRPr="00F16803" w:rsidDel="00D529D5">
                <w:rPr>
                  <w:color w:val="000000"/>
                  <w:szCs w:val="24"/>
                </w:rPr>
                <w:delText>6</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F16803" w:rsidDel="00D529D5" w:rsidRDefault="005C5B28" w:rsidP="001E6B36">
            <w:pPr>
              <w:rPr>
                <w:del w:id="1610" w:author="Elizabeth Boltz" w:date="2015-09-16T22:54:00Z"/>
                <w:szCs w:val="24"/>
              </w:rPr>
            </w:pPr>
            <w:del w:id="1611" w:author="Elizabeth Boltz" w:date="2015-09-16T22:54:00Z">
              <w:r w:rsidRPr="00F16803" w:rsidDel="00D529D5">
                <w:rPr>
                  <w:szCs w:val="24"/>
                </w:rPr>
                <w:delText>Overpayment Contact State</w:delText>
              </w:r>
              <w:r w:rsidR="007F4C21" w:rsidRPr="00F16803" w:rsidDel="00D529D5">
                <w:rPr>
                  <w:szCs w:val="24"/>
                </w:rPr>
                <w:delText xml:space="preserve"> Code</w:delText>
              </w:r>
            </w:del>
          </w:p>
        </w:tc>
        <w:tc>
          <w:tcPr>
            <w:tcW w:w="3240" w:type="dxa"/>
            <w:tcBorders>
              <w:top w:val="single" w:sz="4" w:space="0" w:color="auto"/>
              <w:left w:val="single" w:sz="4" w:space="0" w:color="auto"/>
              <w:bottom w:val="single" w:sz="4" w:space="0" w:color="auto"/>
              <w:right w:val="single" w:sz="4" w:space="0" w:color="auto"/>
            </w:tcBorders>
          </w:tcPr>
          <w:p w:rsidR="005C5B28" w:rsidRPr="00F16803" w:rsidDel="00D529D5" w:rsidRDefault="005B247A" w:rsidP="00DA2C4C">
            <w:pPr>
              <w:rPr>
                <w:del w:id="1612" w:author="Elizabeth Boltz" w:date="2015-09-16T22:54:00Z"/>
                <w:szCs w:val="24"/>
                <w:lang w:val="es-ES"/>
              </w:rPr>
            </w:pPr>
            <w:del w:id="1613" w:author="Elizabeth Boltz" w:date="2015-09-16T22:54:00Z">
              <w:r w:rsidRPr="00F16803" w:rsidDel="00D529D5">
                <w:rPr>
                  <w:szCs w:val="24"/>
                  <w:lang w:val="es-ES"/>
                </w:rPr>
                <w:delText>Ayuda en Exceso</w:delText>
              </w:r>
              <w:r w:rsidR="002A127E" w:rsidRPr="00F16803" w:rsidDel="00D529D5">
                <w:rPr>
                  <w:szCs w:val="24"/>
                  <w:lang w:val="es-ES"/>
                </w:rPr>
                <w:delText xml:space="preserve"> Contacto </w:delText>
              </w:r>
              <w:r w:rsidR="00E83574" w:rsidRPr="00901884" w:rsidDel="00D529D5">
                <w:rPr>
                  <w:szCs w:val="24"/>
                  <w:lang w:val="es-ES"/>
                </w:rPr>
                <w:delText xml:space="preserve">Codigo de </w:delText>
              </w:r>
              <w:r w:rsidR="00DA2C4C" w:rsidRPr="00F16803" w:rsidDel="00D529D5">
                <w:rPr>
                  <w:szCs w:val="24"/>
                  <w:lang w:val="es-ES"/>
                </w:rPr>
                <w:delText>Estado</w:delText>
              </w:r>
            </w:del>
          </w:p>
        </w:tc>
        <w:tc>
          <w:tcPr>
            <w:tcW w:w="1440" w:type="dxa"/>
            <w:tcBorders>
              <w:top w:val="single" w:sz="4" w:space="0" w:color="auto"/>
              <w:left w:val="single" w:sz="4" w:space="0" w:color="auto"/>
              <w:bottom w:val="single" w:sz="4" w:space="0" w:color="auto"/>
              <w:right w:val="single" w:sz="4" w:space="0" w:color="auto"/>
            </w:tcBorders>
          </w:tcPr>
          <w:p w:rsidR="005C5B28" w:rsidRPr="00F16803" w:rsidDel="00D529D5" w:rsidRDefault="005C5B28" w:rsidP="001E6B36">
            <w:pPr>
              <w:rPr>
                <w:del w:id="1614" w:author="Elizabeth Boltz" w:date="2015-09-16T22:54:00Z"/>
                <w:szCs w:val="24"/>
              </w:rPr>
            </w:pPr>
            <w:del w:id="1615" w:author="Elizabeth Boltz" w:date="2015-09-16T22:54:00Z">
              <w:r w:rsidRPr="00F16803"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616" w:author="Elizabeth Boltz" w:date="2015-09-16T22:54:00Z"/>
                <w:szCs w:val="24"/>
              </w:rPr>
            </w:pPr>
            <w:del w:id="1617" w:author="Elizabeth Boltz" w:date="2015-09-16T22:54:00Z">
              <w:r w:rsidRPr="00F16803" w:rsidDel="00D529D5">
                <w:rPr>
                  <w:szCs w:val="24"/>
                </w:rPr>
                <w:delText>2</w:delText>
              </w:r>
            </w:del>
          </w:p>
        </w:tc>
      </w:tr>
      <w:tr w:rsidR="005C5B28" w:rsidRPr="002900DC" w:rsidDel="00D529D5" w:rsidTr="005C5B28">
        <w:trPr>
          <w:cantSplit/>
          <w:trHeight w:val="217"/>
          <w:del w:id="161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1E6B36">
            <w:pPr>
              <w:jc w:val="center"/>
              <w:rPr>
                <w:del w:id="1619" w:author="Elizabeth Boltz" w:date="2015-09-16T22:54:00Z"/>
                <w:color w:val="000000"/>
                <w:szCs w:val="24"/>
              </w:rPr>
            </w:pPr>
            <w:del w:id="1620" w:author="Elizabeth Boltz" w:date="2015-09-16T22:54:00Z">
              <w:r w:rsidDel="00D529D5">
                <w:rPr>
                  <w:color w:val="000000"/>
                  <w:szCs w:val="24"/>
                </w:rPr>
                <w:delText>7</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1E6B36">
            <w:pPr>
              <w:rPr>
                <w:del w:id="1621" w:author="Elizabeth Boltz" w:date="2015-09-16T22:54:00Z"/>
                <w:szCs w:val="24"/>
              </w:rPr>
            </w:pPr>
            <w:del w:id="1622" w:author="Elizabeth Boltz" w:date="2015-09-16T22:54:00Z">
              <w:r w:rsidRPr="002900DC" w:rsidDel="00D529D5">
                <w:rPr>
                  <w:szCs w:val="24"/>
                </w:rPr>
                <w:delText xml:space="preserve">Overpayment </w:delText>
              </w:r>
              <w:r w:rsidDel="00D529D5">
                <w:rPr>
                  <w:szCs w:val="24"/>
                </w:rPr>
                <w:delText>Contact</w:delText>
              </w:r>
              <w:r w:rsidRPr="002900DC" w:rsidDel="00D529D5">
                <w:rPr>
                  <w:szCs w:val="24"/>
                </w:rPr>
                <w:delText xml:space="preserve"> Zip Code</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5B247A" w:rsidP="001E6B36">
            <w:pPr>
              <w:rPr>
                <w:del w:id="1623" w:author="Elizabeth Boltz" w:date="2015-09-16T22:54:00Z"/>
                <w:szCs w:val="24"/>
                <w:lang w:val="es-ES"/>
              </w:rPr>
            </w:pPr>
            <w:del w:id="1624" w:author="Elizabeth Boltz" w:date="2015-09-16T22:54:00Z">
              <w:r w:rsidRPr="00D90F4B" w:rsidDel="00D529D5">
                <w:rPr>
                  <w:szCs w:val="24"/>
                  <w:lang w:val="es-ES"/>
                </w:rPr>
                <w:delText>Ayuda en Exceso</w:delText>
              </w:r>
              <w:r w:rsidR="002A127E" w:rsidRPr="00D90F4B" w:rsidDel="00D529D5">
                <w:rPr>
                  <w:szCs w:val="24"/>
                  <w:lang w:val="es-ES"/>
                </w:rPr>
                <w:delText xml:space="preserve"> C</w:delText>
              </w:r>
              <w:r w:rsidR="002A127E" w:rsidRPr="00D90F4B" w:rsidDel="00D529D5">
                <w:rPr>
                  <w:rFonts w:cs="Times New Roman"/>
                  <w:szCs w:val="24"/>
                  <w:lang w:val="es-ES"/>
                </w:rPr>
                <w:delText>ó</w:delText>
              </w:r>
              <w:r w:rsidR="002A127E" w:rsidRPr="00D90F4B" w:rsidDel="00D529D5">
                <w:rPr>
                  <w:szCs w:val="24"/>
                  <w:lang w:val="es-ES"/>
                </w:rPr>
                <w:delText>digo Postal</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1E6B36">
            <w:pPr>
              <w:rPr>
                <w:del w:id="1625" w:author="Elizabeth Boltz" w:date="2015-09-16T22:54:00Z"/>
                <w:szCs w:val="24"/>
              </w:rPr>
            </w:pPr>
            <w:del w:id="1626" w:author="Elizabeth Boltz" w:date="2015-09-16T22:54:00Z">
              <w:r w:rsidRPr="002900DC" w:rsidDel="00D529D5">
                <w:rPr>
                  <w:szCs w:val="24"/>
                </w:rPr>
                <w:delText>nnnnn(nnnn)</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627" w:author="Elizabeth Boltz" w:date="2015-09-16T22:54:00Z"/>
                <w:szCs w:val="24"/>
              </w:rPr>
            </w:pPr>
            <w:del w:id="1628" w:author="Elizabeth Boltz" w:date="2015-09-16T22:54:00Z">
              <w:r w:rsidRPr="002900DC" w:rsidDel="00D529D5">
                <w:rPr>
                  <w:szCs w:val="24"/>
                </w:rPr>
                <w:delText>9</w:delText>
              </w:r>
            </w:del>
          </w:p>
        </w:tc>
      </w:tr>
      <w:tr w:rsidR="005C5B28" w:rsidRPr="00A0402A" w:rsidDel="00D529D5" w:rsidTr="005C5B28">
        <w:trPr>
          <w:cantSplit/>
          <w:trHeight w:val="217"/>
          <w:del w:id="162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00B6F" w:rsidDel="00D529D5" w:rsidRDefault="005C5B28" w:rsidP="001E6B36">
            <w:pPr>
              <w:jc w:val="center"/>
              <w:rPr>
                <w:del w:id="1630" w:author="Elizabeth Boltz" w:date="2015-09-16T22:54:00Z"/>
                <w:color w:val="000000"/>
                <w:szCs w:val="24"/>
              </w:rPr>
            </w:pPr>
            <w:del w:id="1631" w:author="Elizabeth Boltz" w:date="2015-09-16T22:54:00Z">
              <w:r w:rsidRPr="00200B6F" w:rsidDel="00D529D5">
                <w:rPr>
                  <w:color w:val="000000"/>
                  <w:szCs w:val="24"/>
                </w:rPr>
                <w:delText>8</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00B6F" w:rsidDel="00D529D5" w:rsidRDefault="005C5B28" w:rsidP="001E6B36">
            <w:pPr>
              <w:rPr>
                <w:del w:id="1632" w:author="Elizabeth Boltz" w:date="2015-09-16T22:54:00Z"/>
                <w:szCs w:val="24"/>
              </w:rPr>
            </w:pPr>
            <w:del w:id="1633" w:author="Elizabeth Boltz" w:date="2015-09-16T22:54:00Z">
              <w:r w:rsidRPr="00200B6F" w:rsidDel="00D529D5">
                <w:rPr>
                  <w:szCs w:val="24"/>
                </w:rPr>
                <w:delText>Overpayment Contact Phone Number</w:delText>
              </w:r>
            </w:del>
          </w:p>
        </w:tc>
        <w:tc>
          <w:tcPr>
            <w:tcW w:w="3240" w:type="dxa"/>
            <w:tcBorders>
              <w:top w:val="single" w:sz="4" w:space="0" w:color="auto"/>
              <w:left w:val="single" w:sz="4" w:space="0" w:color="auto"/>
              <w:bottom w:val="single" w:sz="4" w:space="0" w:color="auto"/>
              <w:right w:val="single" w:sz="4" w:space="0" w:color="auto"/>
            </w:tcBorders>
          </w:tcPr>
          <w:p w:rsidR="005C5B28" w:rsidRPr="00200B6F" w:rsidDel="00D529D5" w:rsidRDefault="005B247A" w:rsidP="001E6B36">
            <w:pPr>
              <w:rPr>
                <w:del w:id="1634" w:author="Elizabeth Boltz" w:date="2015-09-16T22:54:00Z"/>
                <w:szCs w:val="24"/>
                <w:lang w:val="es-ES"/>
              </w:rPr>
            </w:pPr>
            <w:del w:id="1635" w:author="Elizabeth Boltz" w:date="2015-09-16T22:54:00Z">
              <w:r w:rsidRPr="00200B6F" w:rsidDel="00D529D5">
                <w:rPr>
                  <w:szCs w:val="24"/>
                  <w:lang w:val="es-ES"/>
                </w:rPr>
                <w:delText>Ayuda en Exceso</w:delText>
              </w:r>
              <w:r w:rsidR="00DA2C4C" w:rsidRPr="00200B6F" w:rsidDel="00D529D5">
                <w:rPr>
                  <w:szCs w:val="24"/>
                  <w:lang w:val="es-ES"/>
                </w:rPr>
                <w:delText xml:space="preserve"> </w:delText>
              </w:r>
              <w:r w:rsidR="00D90F4B" w:rsidRPr="00200B6F" w:rsidDel="00D529D5">
                <w:rPr>
                  <w:szCs w:val="24"/>
                  <w:lang w:val="es-ES"/>
                </w:rPr>
                <w:delText>Número</w:delText>
              </w:r>
              <w:r w:rsidR="00DA2C4C" w:rsidRPr="00200B6F" w:rsidDel="00D529D5">
                <w:rPr>
                  <w:szCs w:val="24"/>
                  <w:lang w:val="es-ES"/>
                </w:rPr>
                <w:delText xml:space="preserve"> de Teléfono</w:delText>
              </w:r>
            </w:del>
          </w:p>
        </w:tc>
        <w:tc>
          <w:tcPr>
            <w:tcW w:w="1440" w:type="dxa"/>
            <w:tcBorders>
              <w:top w:val="single" w:sz="4" w:space="0" w:color="auto"/>
              <w:left w:val="single" w:sz="4" w:space="0" w:color="auto"/>
              <w:bottom w:val="single" w:sz="4" w:space="0" w:color="auto"/>
              <w:right w:val="single" w:sz="4" w:space="0" w:color="auto"/>
            </w:tcBorders>
          </w:tcPr>
          <w:p w:rsidR="005C5B28" w:rsidRPr="00200B6F" w:rsidDel="00D529D5" w:rsidRDefault="005C5B28" w:rsidP="001E6B36">
            <w:pPr>
              <w:rPr>
                <w:del w:id="1636" w:author="Elizabeth Boltz" w:date="2015-09-16T22:54:00Z"/>
                <w:szCs w:val="24"/>
              </w:rPr>
            </w:pPr>
            <w:del w:id="1637" w:author="Elizabeth Boltz" w:date="2015-09-16T22:54:00Z">
              <w:r w:rsidRPr="00200B6F" w:rsidDel="00D529D5">
                <w:rPr>
                  <w:szCs w:val="24"/>
                </w:rPr>
                <w:delText>nnn-nnn-nnnn</w:delText>
              </w:r>
            </w:del>
          </w:p>
        </w:tc>
        <w:tc>
          <w:tcPr>
            <w:tcW w:w="720" w:type="dxa"/>
            <w:tcBorders>
              <w:top w:val="single" w:sz="4" w:space="0" w:color="auto"/>
              <w:left w:val="single" w:sz="4" w:space="0" w:color="auto"/>
              <w:bottom w:val="single" w:sz="4" w:space="0" w:color="auto"/>
              <w:right w:val="double" w:sz="4" w:space="0" w:color="auto"/>
            </w:tcBorders>
          </w:tcPr>
          <w:p w:rsidR="005C5B28" w:rsidRPr="00200B6F" w:rsidDel="00D529D5" w:rsidRDefault="005C5B28" w:rsidP="001E6B36">
            <w:pPr>
              <w:jc w:val="center"/>
              <w:rPr>
                <w:del w:id="1638" w:author="Elizabeth Boltz" w:date="2015-09-16T22:54:00Z"/>
                <w:szCs w:val="24"/>
              </w:rPr>
            </w:pPr>
            <w:del w:id="1639" w:author="Elizabeth Boltz" w:date="2015-09-16T22:54:00Z">
              <w:r w:rsidRPr="00200B6F" w:rsidDel="00D529D5">
                <w:rPr>
                  <w:szCs w:val="24"/>
                </w:rPr>
                <w:delText>12</w:delText>
              </w:r>
            </w:del>
          </w:p>
        </w:tc>
      </w:tr>
      <w:tr w:rsidR="005C5B28" w:rsidRPr="00A0402A" w:rsidDel="00D529D5" w:rsidTr="005C5B28">
        <w:trPr>
          <w:cantSplit/>
          <w:trHeight w:val="217"/>
          <w:del w:id="1640"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00B6F" w:rsidDel="00D529D5" w:rsidRDefault="005C5B28" w:rsidP="001E6B36">
            <w:pPr>
              <w:jc w:val="center"/>
              <w:rPr>
                <w:del w:id="1641" w:author="Elizabeth Boltz" w:date="2015-09-16T22:54:00Z"/>
                <w:color w:val="000000"/>
                <w:szCs w:val="24"/>
              </w:rPr>
            </w:pPr>
            <w:del w:id="1642" w:author="Elizabeth Boltz" w:date="2015-09-16T22:54:00Z">
              <w:r w:rsidRPr="00200B6F" w:rsidDel="00D529D5">
                <w:rPr>
                  <w:color w:val="000000"/>
                  <w:szCs w:val="24"/>
                </w:rPr>
                <w:delText>9</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00B6F" w:rsidDel="00D529D5" w:rsidRDefault="005C5B28" w:rsidP="001E6B36">
            <w:pPr>
              <w:rPr>
                <w:del w:id="1643" w:author="Elizabeth Boltz" w:date="2015-09-16T22:54:00Z"/>
                <w:szCs w:val="24"/>
              </w:rPr>
            </w:pPr>
            <w:del w:id="1644" w:author="Elizabeth Boltz" w:date="2015-09-16T22:54:00Z">
              <w:r w:rsidRPr="00200B6F" w:rsidDel="00D529D5">
                <w:rPr>
                  <w:szCs w:val="24"/>
                </w:rPr>
                <w:delText>Overpayment Contact Phone Extension</w:delText>
              </w:r>
            </w:del>
          </w:p>
        </w:tc>
        <w:tc>
          <w:tcPr>
            <w:tcW w:w="3240" w:type="dxa"/>
            <w:tcBorders>
              <w:top w:val="single" w:sz="4" w:space="0" w:color="auto"/>
              <w:left w:val="single" w:sz="4" w:space="0" w:color="auto"/>
              <w:bottom w:val="single" w:sz="4" w:space="0" w:color="auto"/>
              <w:right w:val="single" w:sz="4" w:space="0" w:color="auto"/>
            </w:tcBorders>
          </w:tcPr>
          <w:p w:rsidR="005C5B28" w:rsidRPr="00200B6F" w:rsidDel="00D529D5" w:rsidRDefault="005B247A" w:rsidP="001E6B36">
            <w:pPr>
              <w:rPr>
                <w:del w:id="1645" w:author="Elizabeth Boltz" w:date="2015-09-16T22:54:00Z"/>
                <w:szCs w:val="24"/>
                <w:lang w:val="es-ES"/>
              </w:rPr>
            </w:pPr>
            <w:del w:id="1646" w:author="Elizabeth Boltz" w:date="2015-09-16T22:54:00Z">
              <w:r w:rsidRPr="00200B6F" w:rsidDel="00D529D5">
                <w:rPr>
                  <w:szCs w:val="24"/>
                  <w:lang w:val="es-ES"/>
                </w:rPr>
                <w:delText>Ayuda en Exceso</w:delText>
              </w:r>
              <w:r w:rsidR="00F96088" w:rsidRPr="00200B6F" w:rsidDel="00D529D5">
                <w:rPr>
                  <w:szCs w:val="24"/>
                  <w:lang w:val="es-ES"/>
                </w:rPr>
                <w:delText xml:space="preserve"> N</w:delText>
              </w:r>
              <w:r w:rsidR="00D90F4B" w:rsidRPr="00200B6F" w:rsidDel="00D529D5">
                <w:rPr>
                  <w:szCs w:val="24"/>
                  <w:lang w:val="es-ES"/>
                </w:rPr>
                <w:delText>ú</w:delText>
              </w:r>
              <w:r w:rsidR="00F96088" w:rsidRPr="00200B6F" w:rsidDel="00D529D5">
                <w:rPr>
                  <w:szCs w:val="24"/>
                  <w:lang w:val="es-ES"/>
                </w:rPr>
                <w:delText>mero de Extensión</w:delText>
              </w:r>
            </w:del>
          </w:p>
        </w:tc>
        <w:tc>
          <w:tcPr>
            <w:tcW w:w="1440" w:type="dxa"/>
            <w:tcBorders>
              <w:top w:val="single" w:sz="4" w:space="0" w:color="auto"/>
              <w:left w:val="single" w:sz="4" w:space="0" w:color="auto"/>
              <w:bottom w:val="single" w:sz="4" w:space="0" w:color="auto"/>
              <w:right w:val="single" w:sz="4" w:space="0" w:color="auto"/>
            </w:tcBorders>
          </w:tcPr>
          <w:p w:rsidR="005C5B28" w:rsidRPr="00200B6F" w:rsidDel="00D529D5" w:rsidRDefault="005C5B28" w:rsidP="001E6B36">
            <w:pPr>
              <w:rPr>
                <w:del w:id="1647" w:author="Elizabeth Boltz" w:date="2015-09-16T22:54:00Z"/>
                <w:szCs w:val="24"/>
              </w:rPr>
            </w:pPr>
            <w:del w:id="1648" w:author="Elizabeth Boltz" w:date="2015-09-16T22:54:00Z">
              <w:r w:rsidRPr="00200B6F" w:rsidDel="00D529D5">
                <w:rPr>
                  <w:szCs w:val="24"/>
                </w:rPr>
                <w:delText>nnnnn</w:delText>
              </w:r>
            </w:del>
          </w:p>
        </w:tc>
        <w:tc>
          <w:tcPr>
            <w:tcW w:w="720" w:type="dxa"/>
            <w:tcBorders>
              <w:top w:val="single" w:sz="4" w:space="0" w:color="auto"/>
              <w:left w:val="single" w:sz="4" w:space="0" w:color="auto"/>
              <w:bottom w:val="single" w:sz="4" w:space="0" w:color="auto"/>
              <w:right w:val="double" w:sz="4" w:space="0" w:color="auto"/>
            </w:tcBorders>
          </w:tcPr>
          <w:p w:rsidR="005C5B28" w:rsidRPr="00200B6F" w:rsidDel="00D529D5" w:rsidRDefault="005C5B28" w:rsidP="001E6B36">
            <w:pPr>
              <w:jc w:val="center"/>
              <w:rPr>
                <w:del w:id="1649" w:author="Elizabeth Boltz" w:date="2015-09-16T22:54:00Z"/>
                <w:szCs w:val="24"/>
              </w:rPr>
            </w:pPr>
            <w:del w:id="1650" w:author="Elizabeth Boltz" w:date="2015-09-16T22:54:00Z">
              <w:r w:rsidRPr="00200B6F" w:rsidDel="00D529D5">
                <w:rPr>
                  <w:szCs w:val="24"/>
                </w:rPr>
                <w:delText>5</w:delText>
              </w:r>
            </w:del>
          </w:p>
        </w:tc>
      </w:tr>
      <w:tr w:rsidR="005C5B28" w:rsidRPr="00A0402A" w:rsidDel="00D529D5" w:rsidTr="005C5B28">
        <w:trPr>
          <w:cantSplit/>
          <w:trHeight w:val="217"/>
          <w:del w:id="1651"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00B6F" w:rsidDel="00D529D5" w:rsidRDefault="005C5B28" w:rsidP="001E6B36">
            <w:pPr>
              <w:jc w:val="center"/>
              <w:rPr>
                <w:del w:id="1652" w:author="Elizabeth Boltz" w:date="2015-09-16T22:54:00Z"/>
                <w:color w:val="000000"/>
                <w:szCs w:val="24"/>
              </w:rPr>
            </w:pPr>
            <w:del w:id="1653" w:author="Elizabeth Boltz" w:date="2015-09-16T22:54:00Z">
              <w:r w:rsidRPr="00200B6F" w:rsidDel="00D529D5">
                <w:rPr>
                  <w:color w:val="000000"/>
                  <w:szCs w:val="24"/>
                </w:rPr>
                <w:delText>10</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00B6F" w:rsidDel="00D529D5" w:rsidRDefault="005C5B28" w:rsidP="001E6B36">
            <w:pPr>
              <w:rPr>
                <w:del w:id="1654" w:author="Elizabeth Boltz" w:date="2015-09-16T22:54:00Z"/>
                <w:szCs w:val="24"/>
              </w:rPr>
            </w:pPr>
            <w:del w:id="1655" w:author="Elizabeth Boltz" w:date="2015-09-16T22:54:00Z">
              <w:r w:rsidRPr="00200B6F" w:rsidDel="00D529D5">
                <w:rPr>
                  <w:szCs w:val="24"/>
                </w:rPr>
                <w:delText>Overpayment Contact Email Address</w:delText>
              </w:r>
            </w:del>
          </w:p>
        </w:tc>
        <w:tc>
          <w:tcPr>
            <w:tcW w:w="3240" w:type="dxa"/>
            <w:tcBorders>
              <w:top w:val="single" w:sz="4" w:space="0" w:color="auto"/>
              <w:left w:val="single" w:sz="4" w:space="0" w:color="auto"/>
              <w:bottom w:val="single" w:sz="4" w:space="0" w:color="auto"/>
              <w:right w:val="single" w:sz="4" w:space="0" w:color="auto"/>
            </w:tcBorders>
          </w:tcPr>
          <w:p w:rsidR="005C5B28" w:rsidRPr="00200B6F" w:rsidDel="00D529D5" w:rsidRDefault="005B247A" w:rsidP="00B37552">
            <w:pPr>
              <w:rPr>
                <w:del w:id="1656" w:author="Elizabeth Boltz" w:date="2015-09-16T22:54:00Z"/>
                <w:szCs w:val="24"/>
                <w:lang w:val="es-ES"/>
              </w:rPr>
            </w:pPr>
            <w:del w:id="1657" w:author="Elizabeth Boltz" w:date="2015-09-16T22:54:00Z">
              <w:r w:rsidRPr="00200B6F" w:rsidDel="00D529D5">
                <w:rPr>
                  <w:szCs w:val="24"/>
                  <w:lang w:val="es-ES"/>
                </w:rPr>
                <w:delText>Ayuda en Exceso</w:delText>
              </w:r>
              <w:r w:rsidR="00F96088" w:rsidRPr="00200B6F" w:rsidDel="00D529D5">
                <w:rPr>
                  <w:szCs w:val="24"/>
                  <w:lang w:val="es-ES"/>
                </w:rPr>
                <w:delText xml:space="preserve"> Correo Electrónico</w:delText>
              </w:r>
            </w:del>
          </w:p>
        </w:tc>
        <w:tc>
          <w:tcPr>
            <w:tcW w:w="1440" w:type="dxa"/>
            <w:tcBorders>
              <w:top w:val="single" w:sz="4" w:space="0" w:color="auto"/>
              <w:left w:val="single" w:sz="4" w:space="0" w:color="auto"/>
              <w:bottom w:val="single" w:sz="4" w:space="0" w:color="auto"/>
              <w:right w:val="single" w:sz="4" w:space="0" w:color="auto"/>
            </w:tcBorders>
          </w:tcPr>
          <w:p w:rsidR="005C5B28" w:rsidRPr="00200B6F" w:rsidDel="00D529D5" w:rsidRDefault="005C5B28" w:rsidP="00B37552">
            <w:pPr>
              <w:rPr>
                <w:del w:id="1658" w:author="Elizabeth Boltz" w:date="2015-09-16T22:54:00Z"/>
                <w:szCs w:val="24"/>
              </w:rPr>
            </w:pPr>
            <w:del w:id="1659"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00B6F" w:rsidDel="00D529D5" w:rsidRDefault="005C5B28" w:rsidP="00B37552">
            <w:pPr>
              <w:jc w:val="center"/>
              <w:rPr>
                <w:del w:id="1660" w:author="Elizabeth Boltz" w:date="2015-09-16T22:54:00Z"/>
                <w:szCs w:val="24"/>
              </w:rPr>
            </w:pPr>
            <w:del w:id="1661" w:author="Elizabeth Boltz" w:date="2015-09-16T22:54:00Z">
              <w:r w:rsidRPr="00200B6F" w:rsidDel="00D529D5">
                <w:rPr>
                  <w:szCs w:val="24"/>
                </w:rPr>
                <w:delText>45</w:delText>
              </w:r>
            </w:del>
          </w:p>
        </w:tc>
      </w:tr>
      <w:tr w:rsidR="005C5B28" w:rsidRPr="002900DC" w:rsidDel="00D529D5" w:rsidTr="005C5B28">
        <w:trPr>
          <w:cantSplit/>
          <w:trHeight w:val="217"/>
          <w:del w:id="1662"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00B6F" w:rsidDel="00D529D5" w:rsidRDefault="005C5B28" w:rsidP="001E6B36">
            <w:pPr>
              <w:jc w:val="center"/>
              <w:rPr>
                <w:del w:id="1663" w:author="Elizabeth Boltz" w:date="2015-09-16T22:54:00Z"/>
                <w:color w:val="000000"/>
                <w:szCs w:val="24"/>
              </w:rPr>
            </w:pPr>
            <w:del w:id="1664" w:author="Elizabeth Boltz" w:date="2015-09-16T22:54:00Z">
              <w:r w:rsidRPr="00200B6F" w:rsidDel="00D529D5">
                <w:rPr>
                  <w:color w:val="000000"/>
                  <w:szCs w:val="24"/>
                </w:rPr>
                <w:delText>11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00B6F" w:rsidDel="00D529D5" w:rsidRDefault="005C5B28" w:rsidP="001E6B36">
            <w:pPr>
              <w:rPr>
                <w:del w:id="1665" w:author="Elizabeth Boltz" w:date="2015-09-16T22:54:00Z"/>
                <w:szCs w:val="24"/>
              </w:rPr>
            </w:pPr>
            <w:del w:id="1666" w:author="Elizabeth Boltz" w:date="2015-09-16T22:54:00Z">
              <w:r w:rsidRPr="00200B6F" w:rsidDel="00D529D5">
                <w:rPr>
                  <w:szCs w:val="24"/>
                </w:rPr>
                <w:delText>Overpayment Contact Web Site Address</w:delText>
              </w:r>
            </w:del>
          </w:p>
        </w:tc>
        <w:tc>
          <w:tcPr>
            <w:tcW w:w="3240" w:type="dxa"/>
            <w:tcBorders>
              <w:top w:val="single" w:sz="4" w:space="0" w:color="auto"/>
              <w:left w:val="single" w:sz="4" w:space="0" w:color="auto"/>
              <w:bottom w:val="single" w:sz="4" w:space="0" w:color="auto"/>
              <w:right w:val="single" w:sz="4" w:space="0" w:color="auto"/>
            </w:tcBorders>
          </w:tcPr>
          <w:p w:rsidR="005C5B28" w:rsidRPr="00200B6F" w:rsidDel="00D529D5" w:rsidRDefault="005B247A" w:rsidP="001E6B36">
            <w:pPr>
              <w:rPr>
                <w:del w:id="1667" w:author="Elizabeth Boltz" w:date="2015-09-16T22:54:00Z"/>
                <w:szCs w:val="24"/>
                <w:lang w:val="es-ES"/>
              </w:rPr>
            </w:pPr>
            <w:del w:id="1668" w:author="Elizabeth Boltz" w:date="2015-09-16T22:54:00Z">
              <w:r w:rsidRPr="00200B6F" w:rsidDel="00D529D5">
                <w:rPr>
                  <w:szCs w:val="24"/>
                  <w:lang w:val="es-ES"/>
                </w:rPr>
                <w:delText>Ayuda en Exceso</w:delText>
              </w:r>
              <w:r w:rsidR="00F96088" w:rsidRPr="00200B6F" w:rsidDel="00D529D5">
                <w:rPr>
                  <w:szCs w:val="24"/>
                  <w:lang w:val="es-ES"/>
                </w:rPr>
                <w:delText xml:space="preserve"> Sitio Web</w:delText>
              </w:r>
            </w:del>
          </w:p>
        </w:tc>
        <w:tc>
          <w:tcPr>
            <w:tcW w:w="1440" w:type="dxa"/>
            <w:tcBorders>
              <w:top w:val="single" w:sz="4" w:space="0" w:color="auto"/>
              <w:left w:val="single" w:sz="4" w:space="0" w:color="auto"/>
              <w:bottom w:val="single" w:sz="4" w:space="0" w:color="auto"/>
              <w:right w:val="single" w:sz="4" w:space="0" w:color="auto"/>
            </w:tcBorders>
          </w:tcPr>
          <w:p w:rsidR="005C5B28" w:rsidRPr="00200B6F" w:rsidDel="00D529D5" w:rsidRDefault="005C5B28" w:rsidP="001E6B36">
            <w:pPr>
              <w:rPr>
                <w:del w:id="1669" w:author="Elizabeth Boltz" w:date="2015-09-16T22:54:00Z"/>
                <w:szCs w:val="24"/>
              </w:rPr>
            </w:pPr>
            <w:del w:id="1670" w:author="Elizabeth Boltz" w:date="2015-09-16T22:54:00Z">
              <w:r w:rsidRPr="00200B6F" w:rsidDel="00D529D5">
                <w:rPr>
                  <w:szCs w:val="24"/>
                </w:rPr>
                <w:delText>Text</w:delText>
              </w:r>
            </w:del>
          </w:p>
        </w:tc>
        <w:tc>
          <w:tcPr>
            <w:tcW w:w="720" w:type="dxa"/>
            <w:tcBorders>
              <w:top w:val="single" w:sz="4" w:space="0" w:color="auto"/>
              <w:left w:val="single" w:sz="4" w:space="0" w:color="auto"/>
              <w:bottom w:val="single" w:sz="4" w:space="0" w:color="auto"/>
              <w:right w:val="double" w:sz="4" w:space="0" w:color="auto"/>
            </w:tcBorders>
          </w:tcPr>
          <w:p w:rsidR="005C5B28" w:rsidRPr="002900DC" w:rsidDel="00D529D5" w:rsidRDefault="005C5B28" w:rsidP="001E6B36">
            <w:pPr>
              <w:jc w:val="center"/>
              <w:rPr>
                <w:del w:id="1671" w:author="Elizabeth Boltz" w:date="2015-09-16T22:54:00Z"/>
                <w:szCs w:val="24"/>
              </w:rPr>
            </w:pPr>
            <w:del w:id="1672" w:author="Elizabeth Boltz" w:date="2015-09-16T22:54:00Z">
              <w:r w:rsidRPr="00200B6F" w:rsidDel="00D529D5">
                <w:rPr>
                  <w:szCs w:val="24"/>
                </w:rPr>
                <w:delText>45</w:delText>
              </w:r>
            </w:del>
          </w:p>
        </w:tc>
      </w:tr>
    </w:tbl>
    <w:p w:rsidR="004F1AB6" w:rsidDel="00D529D5" w:rsidRDefault="004F1AB6" w:rsidP="004F1AB6">
      <w:pPr>
        <w:rPr>
          <w:del w:id="1673" w:author="Elizabeth Boltz" w:date="2015-09-16T22:54:00Z"/>
        </w:rPr>
      </w:pPr>
    </w:p>
    <w:p w:rsidR="004F1AB6" w:rsidDel="00D529D5" w:rsidRDefault="004F1AB6" w:rsidP="004F1AB6">
      <w:pPr>
        <w:rPr>
          <w:del w:id="1674" w:author="Elizabeth Boltz" w:date="2015-09-16T22:54:00Z"/>
        </w:rPr>
      </w:pPr>
    </w:p>
    <w:p w:rsidR="004F1AB6" w:rsidRPr="00534354" w:rsidDel="00D529D5" w:rsidRDefault="004F1AB6">
      <w:pPr>
        <w:keepNext/>
        <w:tabs>
          <w:tab w:val="right" w:pos="9360"/>
        </w:tabs>
        <w:rPr>
          <w:del w:id="1675" w:author="Elizabeth Boltz" w:date="2015-09-16T22:54:00Z"/>
          <w:i/>
        </w:rPr>
      </w:pPr>
      <w:del w:id="1676" w:author="Elizabeth Boltz" w:date="2015-09-16T22:54:00Z">
        <w:r w:rsidDel="00D529D5">
          <w:rPr>
            <w:i/>
          </w:rPr>
          <w:delText>O</w:delText>
        </w:r>
        <w:r w:rsidR="00D5554E" w:rsidDel="00D529D5">
          <w:rPr>
            <w:i/>
          </w:rPr>
          <w:delText>verpayment Special Contact</w:delText>
        </w:r>
        <w:r w:rsidR="00D5554E" w:rsidDel="00D529D5">
          <w:rPr>
            <w:i/>
          </w:rPr>
          <w:tab/>
          <w:delText>Cardinality: 0–1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5C5B28" w:rsidRPr="00534354" w:rsidDel="00D529D5" w:rsidTr="005C5B28">
        <w:trPr>
          <w:cantSplit/>
          <w:trHeight w:val="217"/>
          <w:tblHeader/>
          <w:del w:id="1677"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5C5B28" w:rsidRPr="00534354" w:rsidDel="00D529D5" w:rsidRDefault="005C5B28" w:rsidP="00E548D5">
            <w:pPr>
              <w:keepNext/>
              <w:jc w:val="center"/>
              <w:rPr>
                <w:del w:id="1678" w:author="Elizabeth Boltz" w:date="2015-09-16T22:54:00Z"/>
                <w:b/>
                <w:color w:val="000000"/>
                <w:szCs w:val="24"/>
              </w:rPr>
            </w:pPr>
            <w:del w:id="1679" w:author="Elizabeth Boltz" w:date="2015-09-16T22:54:00Z">
              <w:r w:rsidRPr="00534354"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534354" w:rsidDel="00D529D5" w:rsidRDefault="00B47DA9" w:rsidP="00E548D5">
            <w:pPr>
              <w:keepNext/>
              <w:jc w:val="center"/>
              <w:rPr>
                <w:del w:id="1680" w:author="Elizabeth Boltz" w:date="2015-09-16T22:54:00Z"/>
                <w:b/>
                <w:color w:val="000000"/>
                <w:szCs w:val="24"/>
              </w:rPr>
            </w:pPr>
            <w:del w:id="1681" w:author="Elizabeth Boltz" w:date="2015-09-16T22:54:00Z">
              <w:r w:rsidDel="00D529D5">
                <w:rPr>
                  <w:b/>
                  <w:color w:val="000000"/>
                  <w:szCs w:val="24"/>
                </w:rPr>
                <w:delText xml:space="preserve">English </w:delText>
              </w:r>
              <w:r w:rsidR="005C5B28" w:rsidRPr="00534354" w:rsidDel="00D529D5">
                <w:rPr>
                  <w:b/>
                  <w:color w:val="000000"/>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534354" w:rsidDel="00D529D5" w:rsidRDefault="008A1D17" w:rsidP="00E548D5">
            <w:pPr>
              <w:keepNext/>
              <w:tabs>
                <w:tab w:val="left" w:pos="767"/>
              </w:tabs>
              <w:jc w:val="center"/>
              <w:rPr>
                <w:del w:id="1682" w:author="Elizabeth Boltz" w:date="2015-09-16T22:54:00Z"/>
                <w:b/>
                <w:szCs w:val="24"/>
              </w:rPr>
            </w:pPr>
            <w:del w:id="1683"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5C5B28" w:rsidRPr="00534354" w:rsidDel="00D529D5" w:rsidRDefault="005C5B28" w:rsidP="00E548D5">
            <w:pPr>
              <w:keepNext/>
              <w:tabs>
                <w:tab w:val="left" w:pos="767"/>
              </w:tabs>
              <w:jc w:val="center"/>
              <w:rPr>
                <w:del w:id="1684" w:author="Elizabeth Boltz" w:date="2015-09-16T22:54:00Z"/>
                <w:b/>
                <w:szCs w:val="24"/>
              </w:rPr>
            </w:pPr>
            <w:del w:id="1685" w:author="Elizabeth Boltz" w:date="2015-09-16T22:54:00Z">
              <w:r w:rsidRPr="00534354"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5C5B28" w:rsidRPr="00534354" w:rsidDel="00D529D5" w:rsidRDefault="005C5B28" w:rsidP="00E548D5">
            <w:pPr>
              <w:keepNext/>
              <w:jc w:val="center"/>
              <w:rPr>
                <w:del w:id="1686" w:author="Elizabeth Boltz" w:date="2015-09-16T22:54:00Z"/>
                <w:b/>
                <w:szCs w:val="24"/>
              </w:rPr>
            </w:pPr>
            <w:del w:id="1687" w:author="Elizabeth Boltz" w:date="2015-09-16T22:54:00Z">
              <w:r w:rsidRPr="00534354" w:rsidDel="00D529D5">
                <w:rPr>
                  <w:b/>
                  <w:szCs w:val="24"/>
                </w:rPr>
                <w:delText>Max. Len</w:delText>
              </w:r>
              <w:r w:rsidDel="00D529D5">
                <w:rPr>
                  <w:b/>
                  <w:szCs w:val="24"/>
                </w:rPr>
                <w:delText>.</w:delText>
              </w:r>
            </w:del>
          </w:p>
        </w:tc>
      </w:tr>
      <w:tr w:rsidR="005C5B28" w:rsidRPr="002900DC" w:rsidDel="00D529D5" w:rsidTr="005C5B28">
        <w:trPr>
          <w:cantSplit/>
          <w:trHeight w:val="216"/>
          <w:del w:id="168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F84E9F">
            <w:pPr>
              <w:jc w:val="center"/>
              <w:rPr>
                <w:del w:id="1689" w:author="Elizabeth Boltz" w:date="2015-09-16T22:54:00Z"/>
                <w:color w:val="000000"/>
                <w:szCs w:val="24"/>
              </w:rPr>
            </w:pPr>
            <w:del w:id="1690" w:author="Elizabeth Boltz" w:date="2015-09-16T22:54:00Z">
              <w:r w:rsidDel="00D529D5">
                <w:rPr>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F84E9F">
            <w:pPr>
              <w:rPr>
                <w:del w:id="1691" w:author="Elizabeth Boltz" w:date="2015-09-16T22:54:00Z"/>
                <w:szCs w:val="24"/>
              </w:rPr>
            </w:pPr>
            <w:del w:id="1692" w:author="Elizabeth Boltz" w:date="2015-09-16T22:54:00Z">
              <w:r w:rsidDel="00D529D5">
                <w:rPr>
                  <w:szCs w:val="24"/>
                </w:rPr>
                <w:delText>Overpayment</w:delText>
              </w:r>
              <w:r w:rsidRPr="002900DC" w:rsidDel="00D529D5">
                <w:rPr>
                  <w:szCs w:val="24"/>
                </w:rPr>
                <w:delText xml:space="preserve"> </w:delText>
              </w:r>
              <w:r w:rsidDel="00D529D5">
                <w:rPr>
                  <w:szCs w:val="24"/>
                </w:rPr>
                <w:delText>Special Contact Reason</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6170BD" w:rsidP="00F96088">
            <w:pPr>
              <w:rPr>
                <w:del w:id="1693" w:author="Elizabeth Boltz" w:date="2015-09-16T22:54:00Z"/>
                <w:szCs w:val="24"/>
                <w:lang w:val="es-ES"/>
              </w:rPr>
            </w:pPr>
            <w:del w:id="1694" w:author="Elizabeth Boltz" w:date="2015-09-16T22:54:00Z">
              <w:r w:rsidRPr="00D90F4B" w:rsidDel="00D529D5">
                <w:rPr>
                  <w:szCs w:val="24"/>
                  <w:lang w:val="es-ES"/>
                </w:rPr>
                <w:delText xml:space="preserve">Ayuda en Exceso Contacto </w:delText>
              </w:r>
              <w:r w:rsidR="00F96088" w:rsidRPr="00D90F4B" w:rsidDel="00D529D5">
                <w:rPr>
                  <w:szCs w:val="24"/>
                  <w:lang w:val="es-ES"/>
                </w:rPr>
                <w:delText xml:space="preserve">Razón </w:delText>
              </w:r>
              <w:r w:rsidRPr="00D90F4B" w:rsidDel="00D529D5">
                <w:rPr>
                  <w:szCs w:val="24"/>
                  <w:lang w:val="es-ES"/>
                </w:rPr>
                <w:delText>Especial</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F84E9F">
            <w:pPr>
              <w:rPr>
                <w:del w:id="1695" w:author="Elizabeth Boltz" w:date="2015-09-16T22:54:00Z"/>
                <w:szCs w:val="24"/>
              </w:rPr>
            </w:pPr>
            <w:del w:id="1696"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F84E9F">
            <w:pPr>
              <w:jc w:val="center"/>
              <w:rPr>
                <w:del w:id="1697" w:author="Elizabeth Boltz" w:date="2015-09-16T22:54:00Z"/>
                <w:szCs w:val="24"/>
              </w:rPr>
            </w:pPr>
            <w:del w:id="1698" w:author="Elizabeth Boltz" w:date="2015-09-16T22:54:00Z">
              <w:r w:rsidDel="00D529D5">
                <w:rPr>
                  <w:szCs w:val="24"/>
                </w:rPr>
                <w:delText>125</w:delText>
              </w:r>
            </w:del>
          </w:p>
        </w:tc>
      </w:tr>
      <w:tr w:rsidR="005C5B28" w:rsidRPr="002900DC" w:rsidDel="00D529D5" w:rsidTr="005C5B28">
        <w:trPr>
          <w:cantSplit/>
          <w:trHeight w:val="217"/>
          <w:del w:id="169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5C5B28" w:rsidRPr="002900DC" w:rsidDel="00D529D5" w:rsidRDefault="005C5B28" w:rsidP="00F84E9F">
            <w:pPr>
              <w:jc w:val="center"/>
              <w:rPr>
                <w:del w:id="1700" w:author="Elizabeth Boltz" w:date="2015-09-16T22:54:00Z"/>
                <w:color w:val="000000"/>
                <w:szCs w:val="24"/>
              </w:rPr>
            </w:pPr>
            <w:del w:id="1701" w:author="Elizabeth Boltz" w:date="2015-09-16T22:54:00Z">
              <w:r w:rsidDel="00D529D5">
                <w:rPr>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C5B28" w:rsidRPr="002900DC" w:rsidDel="00D529D5" w:rsidRDefault="005C5B28" w:rsidP="00F84E9F">
            <w:pPr>
              <w:rPr>
                <w:del w:id="1702" w:author="Elizabeth Boltz" w:date="2015-09-16T22:54:00Z"/>
                <w:szCs w:val="24"/>
              </w:rPr>
            </w:pPr>
            <w:del w:id="1703" w:author="Elizabeth Boltz" w:date="2015-09-16T22:54:00Z">
              <w:r w:rsidDel="00D529D5">
                <w:rPr>
                  <w:szCs w:val="24"/>
                </w:rPr>
                <w:delText>Overpayment</w:delText>
              </w:r>
              <w:r w:rsidRPr="002900DC" w:rsidDel="00D529D5">
                <w:rPr>
                  <w:szCs w:val="24"/>
                </w:rPr>
                <w:delText xml:space="preserve"> </w:delText>
              </w:r>
              <w:r w:rsidDel="00D529D5">
                <w:rPr>
                  <w:szCs w:val="24"/>
                </w:rPr>
                <w:delText>Special Contact</w:delText>
              </w:r>
            </w:del>
          </w:p>
        </w:tc>
        <w:tc>
          <w:tcPr>
            <w:tcW w:w="3240" w:type="dxa"/>
            <w:tcBorders>
              <w:top w:val="single" w:sz="4" w:space="0" w:color="auto"/>
              <w:left w:val="single" w:sz="4" w:space="0" w:color="auto"/>
              <w:bottom w:val="single" w:sz="4" w:space="0" w:color="auto"/>
              <w:right w:val="single" w:sz="4" w:space="0" w:color="auto"/>
            </w:tcBorders>
          </w:tcPr>
          <w:p w:rsidR="005C5B28" w:rsidRPr="00D90F4B" w:rsidDel="00D529D5" w:rsidRDefault="006170BD" w:rsidP="00F84E9F">
            <w:pPr>
              <w:rPr>
                <w:del w:id="1704" w:author="Elizabeth Boltz" w:date="2015-09-16T22:54:00Z"/>
                <w:szCs w:val="24"/>
                <w:lang w:val="es-ES"/>
              </w:rPr>
            </w:pPr>
            <w:del w:id="1705" w:author="Elizabeth Boltz" w:date="2015-09-16T22:54:00Z">
              <w:r w:rsidRPr="00D90F4B" w:rsidDel="00D529D5">
                <w:rPr>
                  <w:szCs w:val="24"/>
                  <w:lang w:val="es-ES"/>
                </w:rPr>
                <w:delText>Ayuda en Exceso Contacto Especial</w:delText>
              </w:r>
            </w:del>
          </w:p>
        </w:tc>
        <w:tc>
          <w:tcPr>
            <w:tcW w:w="144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F84E9F">
            <w:pPr>
              <w:rPr>
                <w:del w:id="1706" w:author="Elizabeth Boltz" w:date="2015-09-16T22:54:00Z"/>
                <w:szCs w:val="24"/>
              </w:rPr>
            </w:pPr>
            <w:del w:id="1707" w:author="Elizabeth Boltz" w:date="2015-09-16T22:54:00Z">
              <w:r w:rsidRPr="002900DC" w:rsidDel="00D529D5">
                <w:rPr>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5C5B28" w:rsidRPr="002900DC" w:rsidDel="00D529D5" w:rsidRDefault="005C5B28" w:rsidP="00F84E9F">
            <w:pPr>
              <w:jc w:val="center"/>
              <w:rPr>
                <w:del w:id="1708" w:author="Elizabeth Boltz" w:date="2015-09-16T22:54:00Z"/>
                <w:szCs w:val="24"/>
              </w:rPr>
            </w:pPr>
            <w:del w:id="1709" w:author="Elizabeth Boltz" w:date="2015-09-16T22:54:00Z">
              <w:r w:rsidDel="00D529D5">
                <w:rPr>
                  <w:szCs w:val="24"/>
                </w:rPr>
                <w:delText>125</w:delText>
              </w:r>
            </w:del>
          </w:p>
        </w:tc>
      </w:tr>
    </w:tbl>
    <w:p w:rsidR="006C5B42" w:rsidDel="00D529D5" w:rsidRDefault="006C5B42" w:rsidP="00E548D5">
      <w:pPr>
        <w:widowControl w:val="0"/>
        <w:rPr>
          <w:del w:id="1710" w:author="Elizabeth Boltz" w:date="2015-09-16T22:54:00Z"/>
        </w:rPr>
      </w:pPr>
    </w:p>
    <w:p w:rsidR="00046790" w:rsidDel="00D529D5" w:rsidRDefault="00046790" w:rsidP="00E548D5">
      <w:pPr>
        <w:widowControl w:val="0"/>
        <w:rPr>
          <w:del w:id="1711" w:author="Elizabeth Boltz" w:date="2015-09-16T22:54:00Z"/>
        </w:rPr>
      </w:pPr>
    </w:p>
    <w:p w:rsidR="00046790" w:rsidRPr="00534354" w:rsidDel="00D529D5" w:rsidRDefault="00046790" w:rsidP="00046790">
      <w:pPr>
        <w:keepNext/>
        <w:tabs>
          <w:tab w:val="right" w:pos="9360"/>
        </w:tabs>
        <w:rPr>
          <w:del w:id="1712" w:author="Elizabeth Boltz" w:date="2015-09-16T22:54:00Z"/>
          <w:i/>
        </w:rPr>
      </w:pPr>
      <w:del w:id="1713" w:author="Elizabeth Boltz" w:date="2015-09-16T22:54:00Z">
        <w:r w:rsidDel="00D529D5">
          <w:rPr>
            <w:i/>
          </w:rPr>
          <w:delText>Program</w:delText>
        </w:r>
        <w:r w:rsidR="00C65B3F" w:rsidDel="00D529D5">
          <w:rPr>
            <w:i/>
          </w:rPr>
          <w:delText xml:space="preserve"> Enrollment</w:delText>
        </w:r>
        <w:r w:rsidDel="00D529D5">
          <w:rPr>
            <w:i/>
          </w:rPr>
          <w:tab/>
          <w:delText>Cardinality: 0–n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720"/>
        <w:gridCol w:w="3240"/>
        <w:gridCol w:w="3240"/>
        <w:gridCol w:w="1440"/>
        <w:gridCol w:w="720"/>
      </w:tblGrid>
      <w:tr w:rsidR="00046790" w:rsidRPr="00534354" w:rsidDel="00D529D5" w:rsidTr="00777F4C">
        <w:trPr>
          <w:cantSplit/>
          <w:trHeight w:val="217"/>
          <w:tblHeader/>
          <w:del w:id="1714" w:author="Elizabeth Boltz" w:date="2015-09-16T22:54:00Z"/>
        </w:trPr>
        <w:tc>
          <w:tcPr>
            <w:tcW w:w="720" w:type="dxa"/>
            <w:tcBorders>
              <w:top w:val="double" w:sz="4" w:space="0" w:color="auto"/>
              <w:left w:val="double" w:sz="4" w:space="0" w:color="auto"/>
              <w:bottom w:val="double" w:sz="4" w:space="0" w:color="auto"/>
              <w:right w:val="single" w:sz="4" w:space="0" w:color="auto"/>
            </w:tcBorders>
            <w:shd w:val="clear" w:color="auto" w:fill="BFBFBF" w:themeFill="background1" w:themeFillShade="BF"/>
          </w:tcPr>
          <w:p w:rsidR="00046790" w:rsidRPr="00534354" w:rsidDel="00D529D5" w:rsidRDefault="00046790" w:rsidP="00777F4C">
            <w:pPr>
              <w:keepNext/>
              <w:jc w:val="center"/>
              <w:rPr>
                <w:del w:id="1715" w:author="Elizabeth Boltz" w:date="2015-09-16T22:54:00Z"/>
                <w:b/>
                <w:color w:val="000000"/>
                <w:szCs w:val="24"/>
              </w:rPr>
            </w:pPr>
            <w:del w:id="1716" w:author="Elizabeth Boltz" w:date="2015-09-16T22:54:00Z">
              <w:r w:rsidRPr="00534354" w:rsidDel="00D529D5">
                <w:rPr>
                  <w:b/>
                  <w:color w:val="000000"/>
                  <w:szCs w:val="24"/>
                </w:rPr>
                <w:delText>Pos.</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046790" w:rsidRPr="00534354" w:rsidDel="00D529D5" w:rsidRDefault="00046790" w:rsidP="00777F4C">
            <w:pPr>
              <w:keepNext/>
              <w:jc w:val="center"/>
              <w:rPr>
                <w:del w:id="1717" w:author="Elizabeth Boltz" w:date="2015-09-16T22:54:00Z"/>
                <w:b/>
                <w:color w:val="000000"/>
                <w:szCs w:val="24"/>
              </w:rPr>
            </w:pPr>
            <w:del w:id="1718" w:author="Elizabeth Boltz" w:date="2015-09-16T22:54:00Z">
              <w:r w:rsidDel="00D529D5">
                <w:rPr>
                  <w:b/>
                  <w:color w:val="000000"/>
                  <w:szCs w:val="24"/>
                </w:rPr>
                <w:delText xml:space="preserve">English </w:delText>
              </w:r>
              <w:r w:rsidRPr="00534354" w:rsidDel="00D529D5">
                <w:rPr>
                  <w:b/>
                  <w:color w:val="000000"/>
                  <w:szCs w:val="24"/>
                </w:rPr>
                <w:delText>Name</w:delText>
              </w:r>
            </w:del>
          </w:p>
        </w:tc>
        <w:tc>
          <w:tcPr>
            <w:tcW w:w="32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046790" w:rsidRPr="00534354" w:rsidDel="00D529D5" w:rsidRDefault="00046790" w:rsidP="00777F4C">
            <w:pPr>
              <w:keepNext/>
              <w:tabs>
                <w:tab w:val="left" w:pos="767"/>
              </w:tabs>
              <w:jc w:val="center"/>
              <w:rPr>
                <w:del w:id="1719" w:author="Elizabeth Boltz" w:date="2015-09-16T22:54:00Z"/>
                <w:b/>
                <w:szCs w:val="24"/>
              </w:rPr>
            </w:pPr>
            <w:del w:id="1720" w:author="Elizabeth Boltz" w:date="2015-09-16T22:54:00Z">
              <w:r w:rsidDel="00D529D5">
                <w:rPr>
                  <w:b/>
                  <w:szCs w:val="24"/>
                </w:rPr>
                <w:delText>Spanish Name</w:delText>
              </w:r>
            </w:del>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tcPr>
          <w:p w:rsidR="00046790" w:rsidRPr="00534354" w:rsidDel="00D529D5" w:rsidRDefault="00046790" w:rsidP="00777F4C">
            <w:pPr>
              <w:keepNext/>
              <w:tabs>
                <w:tab w:val="left" w:pos="767"/>
              </w:tabs>
              <w:jc w:val="center"/>
              <w:rPr>
                <w:del w:id="1721" w:author="Elizabeth Boltz" w:date="2015-09-16T22:54:00Z"/>
                <w:b/>
                <w:szCs w:val="24"/>
              </w:rPr>
            </w:pPr>
            <w:del w:id="1722" w:author="Elizabeth Boltz" w:date="2015-09-16T22:54:00Z">
              <w:r w:rsidRPr="00534354" w:rsidDel="00D529D5">
                <w:rPr>
                  <w:b/>
                  <w:szCs w:val="24"/>
                </w:rPr>
                <w:delText>Format</w:delText>
              </w:r>
            </w:del>
          </w:p>
        </w:tc>
        <w:tc>
          <w:tcPr>
            <w:tcW w:w="720" w:type="dxa"/>
            <w:tcBorders>
              <w:top w:val="double" w:sz="4" w:space="0" w:color="auto"/>
              <w:left w:val="single" w:sz="4" w:space="0" w:color="auto"/>
              <w:bottom w:val="double" w:sz="4" w:space="0" w:color="auto"/>
              <w:right w:val="double" w:sz="4" w:space="0" w:color="auto"/>
            </w:tcBorders>
            <w:shd w:val="clear" w:color="auto" w:fill="BFBFBF" w:themeFill="background1" w:themeFillShade="BF"/>
          </w:tcPr>
          <w:p w:rsidR="00046790" w:rsidRPr="00534354" w:rsidDel="00D529D5" w:rsidRDefault="00046790" w:rsidP="00777F4C">
            <w:pPr>
              <w:keepNext/>
              <w:jc w:val="center"/>
              <w:rPr>
                <w:del w:id="1723" w:author="Elizabeth Boltz" w:date="2015-09-16T22:54:00Z"/>
                <w:b/>
                <w:szCs w:val="24"/>
              </w:rPr>
            </w:pPr>
            <w:del w:id="1724" w:author="Elizabeth Boltz" w:date="2015-09-16T22:54:00Z">
              <w:r w:rsidRPr="00534354" w:rsidDel="00D529D5">
                <w:rPr>
                  <w:b/>
                  <w:szCs w:val="24"/>
                </w:rPr>
                <w:delText>Max. Len</w:delText>
              </w:r>
              <w:r w:rsidDel="00D529D5">
                <w:rPr>
                  <w:b/>
                  <w:szCs w:val="24"/>
                </w:rPr>
                <w:delText>.</w:delText>
              </w:r>
            </w:del>
          </w:p>
        </w:tc>
      </w:tr>
      <w:tr w:rsidR="00046790" w:rsidRPr="004E4047" w:rsidDel="00D529D5" w:rsidTr="00777F4C">
        <w:trPr>
          <w:cantSplit/>
          <w:trHeight w:val="216"/>
          <w:del w:id="1725"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46790" w:rsidRPr="009E2E43" w:rsidDel="00D529D5" w:rsidRDefault="00046790" w:rsidP="00777F4C">
            <w:pPr>
              <w:jc w:val="center"/>
              <w:rPr>
                <w:del w:id="1726" w:author="Elizabeth Boltz" w:date="2015-09-16T22:54:00Z"/>
                <w:rFonts w:cs="Times New Roman"/>
                <w:color w:val="000000"/>
                <w:szCs w:val="24"/>
              </w:rPr>
            </w:pPr>
            <w:del w:id="1727" w:author="Elizabeth Boltz" w:date="2015-09-16T22:54:00Z">
              <w:r w:rsidRPr="0056456F" w:rsidDel="00D529D5">
                <w:rPr>
                  <w:rFonts w:cs="Times New Roman"/>
                  <w:color w:val="000000"/>
                  <w:szCs w:val="24"/>
                </w:rPr>
                <w:delText>1</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6790" w:rsidRPr="0056456F" w:rsidDel="00D529D5" w:rsidRDefault="00046790" w:rsidP="00777F4C">
            <w:pPr>
              <w:rPr>
                <w:del w:id="1728" w:author="Elizabeth Boltz" w:date="2015-09-16T22:54:00Z"/>
                <w:rFonts w:cs="Times New Roman"/>
                <w:szCs w:val="24"/>
              </w:rPr>
            </w:pPr>
            <w:del w:id="1729" w:author="Elizabeth Boltz" w:date="2015-09-16T22:54:00Z">
              <w:r w:rsidRPr="009E2E43" w:rsidDel="00D529D5">
                <w:rPr>
                  <w:rFonts w:cs="Times New Roman"/>
                  <w:szCs w:val="24"/>
                  <w:lang w:val="es-BO"/>
                </w:rPr>
                <w:delText>Program School Name</w:delText>
              </w:r>
            </w:del>
          </w:p>
        </w:tc>
        <w:tc>
          <w:tcPr>
            <w:tcW w:w="32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30" w:author="Elizabeth Boltz" w:date="2015-09-16T22:54:00Z"/>
                <w:rFonts w:cs="Times New Roman"/>
                <w:szCs w:val="24"/>
                <w:lang w:val="es-ES"/>
              </w:rPr>
            </w:pPr>
            <w:del w:id="1731" w:author="Elizabeth Boltz" w:date="2015-09-16T22:54:00Z">
              <w:r w:rsidRPr="009E2E43" w:rsidDel="00D529D5">
                <w:rPr>
                  <w:rFonts w:cs="Times New Roman"/>
                  <w:szCs w:val="24"/>
                  <w:lang w:val="es-BO"/>
                </w:rPr>
                <w:delText>Programa Nombre de la Institución Postsecundaria</w:delText>
              </w:r>
            </w:del>
          </w:p>
        </w:tc>
        <w:tc>
          <w:tcPr>
            <w:tcW w:w="14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32" w:author="Elizabeth Boltz" w:date="2015-09-16T22:54:00Z"/>
                <w:rFonts w:cs="Times New Roman"/>
                <w:szCs w:val="24"/>
              </w:rPr>
            </w:pPr>
            <w:del w:id="1733"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jc w:val="center"/>
              <w:rPr>
                <w:del w:id="1734" w:author="Elizabeth Boltz" w:date="2015-09-16T22:54:00Z"/>
                <w:rFonts w:cs="Times New Roman"/>
                <w:szCs w:val="24"/>
              </w:rPr>
            </w:pPr>
            <w:del w:id="1735" w:author="Elizabeth Boltz" w:date="2015-09-16T22:54:00Z">
              <w:r w:rsidDel="00D529D5">
                <w:rPr>
                  <w:rFonts w:cs="Times New Roman"/>
                  <w:szCs w:val="24"/>
                </w:rPr>
                <w:delText>65</w:delText>
              </w:r>
            </w:del>
          </w:p>
        </w:tc>
      </w:tr>
      <w:tr w:rsidR="00046790" w:rsidRPr="004E4047" w:rsidDel="00D529D5" w:rsidTr="00777F4C">
        <w:trPr>
          <w:cantSplit/>
          <w:trHeight w:val="217"/>
          <w:del w:id="1736"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46790" w:rsidRPr="009E2E43" w:rsidDel="00D529D5" w:rsidRDefault="00046790" w:rsidP="00777F4C">
            <w:pPr>
              <w:jc w:val="center"/>
              <w:rPr>
                <w:del w:id="1737" w:author="Elizabeth Boltz" w:date="2015-09-16T22:54:00Z"/>
                <w:rFonts w:cs="Times New Roman"/>
                <w:color w:val="000000"/>
                <w:szCs w:val="24"/>
              </w:rPr>
            </w:pPr>
            <w:del w:id="1738" w:author="Elizabeth Boltz" w:date="2015-09-16T22:54:00Z">
              <w:r w:rsidDel="00D529D5">
                <w:rPr>
                  <w:rFonts w:cs="Times New Roman"/>
                  <w:color w:val="000000"/>
                  <w:szCs w:val="24"/>
                </w:rPr>
                <w:delText>2</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6790" w:rsidRPr="009E2E43" w:rsidDel="00D529D5" w:rsidRDefault="00046790" w:rsidP="00777F4C">
            <w:pPr>
              <w:rPr>
                <w:del w:id="1739" w:author="Elizabeth Boltz" w:date="2015-09-16T22:54:00Z"/>
                <w:rFonts w:cs="Times New Roman"/>
                <w:szCs w:val="24"/>
                <w:lang w:val="es-BO"/>
              </w:rPr>
            </w:pPr>
            <w:del w:id="1740" w:author="Elizabeth Boltz" w:date="2015-09-16T22:54:00Z">
              <w:r w:rsidDel="00D529D5">
                <w:rPr>
                  <w:rFonts w:cs="Times New Roman"/>
                  <w:szCs w:val="24"/>
                  <w:lang w:val="es-BO"/>
                </w:rPr>
                <w:delText>Program School OPEID</w:delText>
              </w:r>
            </w:del>
          </w:p>
        </w:tc>
        <w:tc>
          <w:tcPr>
            <w:tcW w:w="3240" w:type="dxa"/>
            <w:tcBorders>
              <w:top w:val="single" w:sz="4" w:space="0" w:color="auto"/>
              <w:left w:val="single" w:sz="4" w:space="0" w:color="auto"/>
              <w:bottom w:val="single" w:sz="4" w:space="0" w:color="auto"/>
              <w:right w:val="single" w:sz="4" w:space="0" w:color="auto"/>
            </w:tcBorders>
          </w:tcPr>
          <w:p w:rsidR="00046790" w:rsidRPr="009E2E43" w:rsidDel="00D529D5" w:rsidRDefault="00046790" w:rsidP="00777F4C">
            <w:pPr>
              <w:rPr>
                <w:del w:id="1741" w:author="Elizabeth Boltz" w:date="2015-09-16T22:54:00Z"/>
                <w:rFonts w:cs="Times New Roman"/>
                <w:szCs w:val="24"/>
                <w:lang w:val="es-BO"/>
              </w:rPr>
            </w:pPr>
            <w:del w:id="1742" w:author="Elizabeth Boltz" w:date="2015-09-16T22:54:00Z">
              <w:r w:rsidDel="00D529D5">
                <w:rPr>
                  <w:rFonts w:cs="Times New Roman"/>
                  <w:szCs w:val="24"/>
                  <w:lang w:val="es-BO"/>
                </w:rPr>
                <w:delText xml:space="preserve">OPEID de la </w:delText>
              </w:r>
              <w:r w:rsidRPr="009E2E43" w:rsidDel="00D529D5">
                <w:rPr>
                  <w:rFonts w:cs="Times New Roman"/>
                  <w:szCs w:val="24"/>
                  <w:lang w:val="es-BO"/>
                </w:rPr>
                <w:delText>Institución Postsecundaria</w:delText>
              </w:r>
            </w:del>
          </w:p>
        </w:tc>
        <w:tc>
          <w:tcPr>
            <w:tcW w:w="1440" w:type="dxa"/>
            <w:tcBorders>
              <w:top w:val="single" w:sz="4" w:space="0" w:color="auto"/>
              <w:left w:val="single" w:sz="4" w:space="0" w:color="auto"/>
              <w:bottom w:val="single" w:sz="4" w:space="0" w:color="auto"/>
              <w:right w:val="single" w:sz="4" w:space="0" w:color="auto"/>
            </w:tcBorders>
          </w:tcPr>
          <w:p w:rsidR="00046790" w:rsidDel="00D529D5" w:rsidRDefault="00046790" w:rsidP="00777F4C">
            <w:pPr>
              <w:rPr>
                <w:del w:id="1743" w:author="Elizabeth Boltz" w:date="2015-09-16T22:54:00Z"/>
                <w:rFonts w:cs="Times New Roman"/>
                <w:szCs w:val="24"/>
              </w:rPr>
            </w:pPr>
            <w:del w:id="1744"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046790" w:rsidDel="00D529D5" w:rsidRDefault="00046790" w:rsidP="00777F4C">
            <w:pPr>
              <w:jc w:val="center"/>
              <w:rPr>
                <w:del w:id="1745" w:author="Elizabeth Boltz" w:date="2015-09-16T22:54:00Z"/>
                <w:rFonts w:cs="Times New Roman"/>
                <w:szCs w:val="24"/>
              </w:rPr>
            </w:pPr>
            <w:del w:id="1746" w:author="Elizabeth Boltz" w:date="2015-09-16T22:54:00Z">
              <w:r w:rsidDel="00D529D5">
                <w:rPr>
                  <w:rFonts w:cs="Times New Roman"/>
                  <w:szCs w:val="24"/>
                </w:rPr>
                <w:delText>8</w:delText>
              </w:r>
            </w:del>
          </w:p>
        </w:tc>
      </w:tr>
      <w:tr w:rsidR="00046790" w:rsidRPr="004E4047" w:rsidDel="00D529D5" w:rsidTr="00777F4C">
        <w:trPr>
          <w:cantSplit/>
          <w:trHeight w:val="217"/>
          <w:del w:id="1747"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46790" w:rsidRPr="009E2E43" w:rsidDel="00D529D5" w:rsidRDefault="00046790" w:rsidP="00777F4C">
            <w:pPr>
              <w:jc w:val="center"/>
              <w:rPr>
                <w:del w:id="1748" w:author="Elizabeth Boltz" w:date="2015-09-16T22:54:00Z"/>
                <w:rFonts w:cs="Times New Roman"/>
                <w:color w:val="000000"/>
                <w:szCs w:val="24"/>
              </w:rPr>
            </w:pPr>
            <w:del w:id="1749" w:author="Elizabeth Boltz" w:date="2015-09-16T22:54:00Z">
              <w:r w:rsidDel="00D529D5">
                <w:rPr>
                  <w:rFonts w:cs="Times New Roman"/>
                  <w:color w:val="000000"/>
                  <w:szCs w:val="24"/>
                </w:rPr>
                <w:delText>3</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6790" w:rsidRPr="0056456F" w:rsidDel="00D529D5" w:rsidRDefault="00046790" w:rsidP="00777F4C">
            <w:pPr>
              <w:rPr>
                <w:del w:id="1750" w:author="Elizabeth Boltz" w:date="2015-09-16T22:54:00Z"/>
                <w:rFonts w:cs="Times New Roman"/>
                <w:szCs w:val="24"/>
              </w:rPr>
            </w:pPr>
            <w:del w:id="1751" w:author="Elizabeth Boltz" w:date="2015-09-16T22:54:00Z">
              <w:r w:rsidRPr="009E2E43" w:rsidDel="00D529D5">
                <w:rPr>
                  <w:rFonts w:cs="Times New Roman"/>
                  <w:szCs w:val="24"/>
                  <w:lang w:val="es-BO"/>
                </w:rPr>
                <w:delText>Program CIP Title</w:delText>
              </w:r>
            </w:del>
          </w:p>
        </w:tc>
        <w:tc>
          <w:tcPr>
            <w:tcW w:w="32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52" w:author="Elizabeth Boltz" w:date="2015-09-16T22:54:00Z"/>
                <w:rFonts w:cs="Times New Roman"/>
                <w:szCs w:val="24"/>
                <w:lang w:val="es-ES"/>
              </w:rPr>
            </w:pPr>
            <w:del w:id="1753" w:author="Elizabeth Boltz" w:date="2015-09-16T22:54:00Z">
              <w:r w:rsidRPr="009E2E43" w:rsidDel="00D529D5">
                <w:rPr>
                  <w:rFonts w:cs="Times New Roman"/>
                  <w:szCs w:val="24"/>
                  <w:lang w:val="es-BO"/>
                </w:rPr>
                <w:delText>Programa Titulo de CIP</w:delText>
              </w:r>
            </w:del>
          </w:p>
        </w:tc>
        <w:tc>
          <w:tcPr>
            <w:tcW w:w="14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54" w:author="Elizabeth Boltz" w:date="2015-09-16T22:54:00Z"/>
                <w:rFonts w:cs="Times New Roman"/>
                <w:szCs w:val="24"/>
              </w:rPr>
            </w:pPr>
            <w:del w:id="1755"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jc w:val="center"/>
              <w:rPr>
                <w:del w:id="1756" w:author="Elizabeth Boltz" w:date="2015-09-16T22:54:00Z"/>
                <w:rFonts w:cs="Times New Roman"/>
                <w:szCs w:val="24"/>
              </w:rPr>
            </w:pPr>
            <w:del w:id="1757" w:author="Elizabeth Boltz" w:date="2015-09-16T22:54:00Z">
              <w:r w:rsidDel="00D529D5">
                <w:rPr>
                  <w:rFonts w:cs="Times New Roman"/>
                  <w:szCs w:val="24"/>
                </w:rPr>
                <w:delText>120</w:delText>
              </w:r>
            </w:del>
          </w:p>
        </w:tc>
      </w:tr>
      <w:tr w:rsidR="00046790" w:rsidRPr="004E4047" w:rsidDel="00D529D5" w:rsidTr="00777F4C">
        <w:trPr>
          <w:cantSplit/>
          <w:trHeight w:val="217"/>
          <w:del w:id="1758"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46790" w:rsidRPr="009E2E43" w:rsidDel="00D529D5" w:rsidRDefault="00046790" w:rsidP="00777F4C">
            <w:pPr>
              <w:jc w:val="center"/>
              <w:rPr>
                <w:del w:id="1759" w:author="Elizabeth Boltz" w:date="2015-09-16T22:54:00Z"/>
                <w:rFonts w:cs="Times New Roman"/>
                <w:color w:val="000000"/>
                <w:szCs w:val="24"/>
              </w:rPr>
            </w:pPr>
            <w:del w:id="1760" w:author="Elizabeth Boltz" w:date="2015-09-16T22:54:00Z">
              <w:r w:rsidDel="00D529D5">
                <w:rPr>
                  <w:rFonts w:cs="Times New Roman"/>
                  <w:color w:val="000000"/>
                  <w:szCs w:val="24"/>
                </w:rPr>
                <w:delText>4</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6790" w:rsidRPr="0056456F" w:rsidDel="00D529D5" w:rsidRDefault="00046790" w:rsidP="00777F4C">
            <w:pPr>
              <w:rPr>
                <w:del w:id="1761" w:author="Elizabeth Boltz" w:date="2015-09-16T22:54:00Z"/>
                <w:rFonts w:cs="Times New Roman"/>
                <w:szCs w:val="24"/>
              </w:rPr>
            </w:pPr>
            <w:del w:id="1762" w:author="Elizabeth Boltz" w:date="2015-09-16T22:54:00Z">
              <w:r w:rsidRPr="009E2E43" w:rsidDel="00D529D5">
                <w:rPr>
                  <w:rFonts w:cs="Times New Roman"/>
                  <w:szCs w:val="24"/>
                  <w:lang w:val="es-BO"/>
                </w:rPr>
                <w:delText>Program Credential Level</w:delText>
              </w:r>
            </w:del>
          </w:p>
        </w:tc>
        <w:tc>
          <w:tcPr>
            <w:tcW w:w="32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63" w:author="Elizabeth Boltz" w:date="2015-09-16T22:54:00Z"/>
                <w:rFonts w:cs="Times New Roman"/>
                <w:szCs w:val="24"/>
                <w:lang w:val="es-ES"/>
              </w:rPr>
            </w:pPr>
            <w:del w:id="1764" w:author="Elizabeth Boltz" w:date="2015-09-16T22:54:00Z">
              <w:r w:rsidRPr="009E2E43" w:rsidDel="00D529D5">
                <w:rPr>
                  <w:rFonts w:cs="Times New Roman"/>
                  <w:szCs w:val="24"/>
                  <w:lang w:val="es-BO"/>
                </w:rPr>
                <w:delText>Programa Nivel de Credencial</w:delText>
              </w:r>
            </w:del>
          </w:p>
        </w:tc>
        <w:tc>
          <w:tcPr>
            <w:tcW w:w="14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65" w:author="Elizabeth Boltz" w:date="2015-09-16T22:54:00Z"/>
                <w:rFonts w:cs="Times New Roman"/>
                <w:szCs w:val="24"/>
              </w:rPr>
            </w:pPr>
            <w:del w:id="1766" w:author="Elizabeth Boltz" w:date="2015-09-16T22:54:00Z">
              <w:r w:rsidDel="00D529D5">
                <w:rPr>
                  <w:rFonts w:cs="Times New Roman"/>
                  <w:szCs w:val="24"/>
                </w:rPr>
                <w:delText>Text</w:delText>
              </w:r>
            </w:del>
          </w:p>
        </w:tc>
        <w:tc>
          <w:tcPr>
            <w:tcW w:w="72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jc w:val="center"/>
              <w:rPr>
                <w:del w:id="1767" w:author="Elizabeth Boltz" w:date="2015-09-16T22:54:00Z"/>
                <w:rFonts w:cs="Times New Roman"/>
                <w:szCs w:val="24"/>
              </w:rPr>
            </w:pPr>
            <w:del w:id="1768" w:author="Elizabeth Boltz" w:date="2015-09-16T22:54:00Z">
              <w:r w:rsidDel="00D529D5">
                <w:rPr>
                  <w:rFonts w:cs="Times New Roman"/>
                  <w:szCs w:val="24"/>
                </w:rPr>
                <w:delText>71</w:delText>
              </w:r>
            </w:del>
          </w:p>
        </w:tc>
      </w:tr>
      <w:tr w:rsidR="00046790" w:rsidRPr="004E4047" w:rsidDel="00D529D5" w:rsidTr="00777F4C">
        <w:trPr>
          <w:cantSplit/>
          <w:trHeight w:val="217"/>
          <w:del w:id="1769" w:author="Elizabeth Boltz" w:date="2015-09-16T22:54:00Z"/>
        </w:trPr>
        <w:tc>
          <w:tcPr>
            <w:tcW w:w="720" w:type="dxa"/>
            <w:tcBorders>
              <w:top w:val="single" w:sz="4" w:space="0" w:color="auto"/>
              <w:left w:val="double" w:sz="4" w:space="0" w:color="auto"/>
              <w:bottom w:val="single" w:sz="4" w:space="0" w:color="auto"/>
              <w:right w:val="single" w:sz="4" w:space="0" w:color="auto"/>
            </w:tcBorders>
            <w:shd w:val="clear" w:color="auto" w:fill="auto"/>
          </w:tcPr>
          <w:p w:rsidR="00046790" w:rsidRPr="009E2E43" w:rsidDel="00D529D5" w:rsidRDefault="00046790" w:rsidP="00777F4C">
            <w:pPr>
              <w:jc w:val="center"/>
              <w:rPr>
                <w:del w:id="1770" w:author="Elizabeth Boltz" w:date="2015-09-16T22:54:00Z"/>
                <w:rFonts w:cs="Times New Roman"/>
                <w:color w:val="000000"/>
                <w:szCs w:val="24"/>
              </w:rPr>
            </w:pPr>
            <w:del w:id="1771" w:author="Elizabeth Boltz" w:date="2015-09-16T22:54:00Z">
              <w:r w:rsidDel="00D529D5">
                <w:rPr>
                  <w:rFonts w:cs="Times New Roman"/>
                  <w:color w:val="000000"/>
                  <w:szCs w:val="24"/>
                </w:rPr>
                <w:delText>5</w:delText>
              </w:r>
            </w:del>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46790" w:rsidRPr="0056456F" w:rsidDel="00D529D5" w:rsidRDefault="00046790" w:rsidP="00777F4C">
            <w:pPr>
              <w:rPr>
                <w:del w:id="1772" w:author="Elizabeth Boltz" w:date="2015-09-16T22:54:00Z"/>
                <w:rFonts w:cs="Times New Roman"/>
                <w:szCs w:val="24"/>
              </w:rPr>
            </w:pPr>
            <w:del w:id="1773" w:author="Elizabeth Boltz" w:date="2015-09-16T22:54:00Z">
              <w:r w:rsidRPr="009E2E43" w:rsidDel="00D529D5">
                <w:rPr>
                  <w:rFonts w:cs="Times New Roman"/>
                  <w:szCs w:val="24"/>
                  <w:lang w:val="es-BO"/>
                </w:rPr>
                <w:delText>Program Begin Date</w:delText>
              </w:r>
            </w:del>
          </w:p>
        </w:tc>
        <w:tc>
          <w:tcPr>
            <w:tcW w:w="32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74" w:author="Elizabeth Boltz" w:date="2015-09-16T22:54:00Z"/>
                <w:rFonts w:cs="Times New Roman"/>
                <w:szCs w:val="24"/>
                <w:lang w:val="es-ES"/>
              </w:rPr>
            </w:pPr>
            <w:del w:id="1775" w:author="Elizabeth Boltz" w:date="2015-09-16T22:54:00Z">
              <w:r w:rsidRPr="009E2E43" w:rsidDel="00D529D5">
                <w:rPr>
                  <w:rFonts w:cs="Times New Roman"/>
                  <w:szCs w:val="24"/>
                  <w:lang w:val="es-BO"/>
                </w:rPr>
                <w:delText>Programa Fecha de Inicio</w:delText>
              </w:r>
            </w:del>
          </w:p>
        </w:tc>
        <w:tc>
          <w:tcPr>
            <w:tcW w:w="144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rPr>
                <w:del w:id="1776" w:author="Elizabeth Boltz" w:date="2015-09-16T22:54:00Z"/>
                <w:rFonts w:cs="Times New Roman"/>
                <w:szCs w:val="24"/>
              </w:rPr>
            </w:pPr>
            <w:del w:id="1777" w:author="Elizabeth Boltz" w:date="2015-09-16T22:54:00Z">
              <w:r w:rsidRPr="002900DC" w:rsidDel="00D529D5">
                <w:rPr>
                  <w:szCs w:val="24"/>
                </w:rPr>
                <w:delText>mm/dd/ccyy</w:delText>
              </w:r>
            </w:del>
          </w:p>
        </w:tc>
        <w:tc>
          <w:tcPr>
            <w:tcW w:w="720" w:type="dxa"/>
            <w:tcBorders>
              <w:top w:val="single" w:sz="4" w:space="0" w:color="auto"/>
              <w:left w:val="single" w:sz="4" w:space="0" w:color="auto"/>
              <w:bottom w:val="single" w:sz="4" w:space="0" w:color="auto"/>
              <w:right w:val="single" w:sz="4" w:space="0" w:color="auto"/>
            </w:tcBorders>
          </w:tcPr>
          <w:p w:rsidR="00046790" w:rsidRPr="0056456F" w:rsidDel="00D529D5" w:rsidRDefault="00046790" w:rsidP="00777F4C">
            <w:pPr>
              <w:jc w:val="center"/>
              <w:rPr>
                <w:del w:id="1778" w:author="Elizabeth Boltz" w:date="2015-09-16T22:54:00Z"/>
                <w:rFonts w:cs="Times New Roman"/>
                <w:szCs w:val="24"/>
              </w:rPr>
            </w:pPr>
            <w:del w:id="1779" w:author="Elizabeth Boltz" w:date="2015-09-16T22:54:00Z">
              <w:r w:rsidRPr="002900DC" w:rsidDel="00D529D5">
                <w:rPr>
                  <w:szCs w:val="24"/>
                </w:rPr>
                <w:delText>10</w:delText>
              </w:r>
            </w:del>
          </w:p>
        </w:tc>
      </w:tr>
    </w:tbl>
    <w:p w:rsidR="00407141" w:rsidRPr="002900DC" w:rsidDel="00D529D5" w:rsidRDefault="00407141" w:rsidP="00E775A2">
      <w:pPr>
        <w:keepNext/>
        <w:spacing w:after="120"/>
        <w:rPr>
          <w:del w:id="1780" w:author="Elizabeth Boltz" w:date="2015-09-16T22:54:00Z"/>
        </w:rPr>
      </w:pPr>
    </w:p>
    <w:p w:rsidR="00407141" w:rsidRPr="00901884" w:rsidDel="00D529D5" w:rsidRDefault="00407141" w:rsidP="00E775A2">
      <w:pPr>
        <w:keepNext/>
        <w:spacing w:after="120"/>
        <w:rPr>
          <w:del w:id="1781" w:author="Elizabeth Boltz" w:date="2015-09-16T22:54:00Z"/>
        </w:rPr>
        <w:sectPr w:rsidR="00407141" w:rsidRPr="00901884" w:rsidDel="00D529D5" w:rsidSect="007A7084">
          <w:headerReference w:type="default" r:id="rId16"/>
          <w:pgSz w:w="12240" w:h="15840"/>
          <w:pgMar w:top="1440" w:right="1440" w:bottom="1440" w:left="1440" w:header="720" w:footer="720" w:gutter="0"/>
          <w:cols w:space="720"/>
          <w:docGrid w:linePitch="360"/>
        </w:sectPr>
      </w:pPr>
    </w:p>
    <w:p w:rsidR="00817ABC" w:rsidRPr="002900DC" w:rsidRDefault="00A54242" w:rsidP="00BA7C5C">
      <w:pPr>
        <w:pStyle w:val="Heading1"/>
        <w:numPr>
          <w:ilvl w:val="0"/>
          <w:numId w:val="0"/>
        </w:numPr>
      </w:pPr>
      <w:bookmarkStart w:id="1782" w:name="_Toc344891812"/>
      <w:bookmarkStart w:id="1783" w:name="_GoBack"/>
      <w:bookmarkEnd w:id="1783"/>
      <w:r w:rsidRPr="002900DC">
        <w:t>Appendix A—</w:t>
      </w:r>
      <w:bookmarkEnd w:id="1458"/>
      <w:bookmarkEnd w:id="1782"/>
      <w:r w:rsidR="00C675F5">
        <w:t xml:space="preserve">Sample </w:t>
      </w:r>
      <w:r w:rsidR="00666A6B">
        <w:t>O</w:t>
      </w:r>
      <w:r w:rsidR="00C675F5">
        <w:t>utput</w:t>
      </w:r>
    </w:p>
    <w:p w:rsidR="00DF4A59" w:rsidRDefault="003E15F9" w:rsidP="00C73E06">
      <w:pPr>
        <w:pStyle w:val="BodyText"/>
      </w:pPr>
      <w:proofErr w:type="spellStart"/>
      <w:r>
        <w:t>MyStudentData</w:t>
      </w:r>
      <w:proofErr w:type="spellEnd"/>
      <w:r>
        <w:t xml:space="preserve"> Download s</w:t>
      </w:r>
      <w:r w:rsidR="00C675F5">
        <w:t>ample output</w:t>
      </w:r>
      <w:r>
        <w:t xml:space="preserve"> with record layout and data values</w:t>
      </w:r>
      <w:r w:rsidR="00C675F5">
        <w:t>.</w:t>
      </w:r>
      <w:r w:rsidR="004641FF">
        <w:t xml:space="preserve">  Note: Word wrapping of data values occurs only within this document.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File </w:t>
      </w:r>
      <w:proofErr w:type="spellStart"/>
      <w:r w:rsidRPr="007A6C5B">
        <w:rPr>
          <w:rFonts w:ascii="Courier New" w:hAnsi="Courier New" w:cs="Courier New"/>
        </w:rPr>
        <w:t>Source</w:t>
      </w:r>
      <w:proofErr w:type="gramStart"/>
      <w:r w:rsidRPr="007A6C5B">
        <w:rPr>
          <w:rFonts w:ascii="Courier New" w:hAnsi="Courier New" w:cs="Courier New"/>
        </w:rPr>
        <w:t>:U.S</w:t>
      </w:r>
      <w:proofErr w:type="spellEnd"/>
      <w:proofErr w:type="gramEnd"/>
      <w:r w:rsidRPr="007A6C5B">
        <w:rPr>
          <w:rFonts w:ascii="Courier New" w:hAnsi="Courier New" w:cs="Courier New"/>
        </w:rPr>
        <w:t>. DEPARTMENT OF EDUCATION, NATIONAL STUDENT LOAN DATA SYSTEM (NSLDS)</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File Request Date</w:t>
      </w:r>
      <w:proofErr w:type="gramStart"/>
      <w:r w:rsidRPr="007A6C5B">
        <w:rPr>
          <w:rFonts w:ascii="Courier New" w:hAnsi="Courier New" w:cs="Courier New"/>
        </w:rPr>
        <w:t>:201</w:t>
      </w:r>
      <w:r w:rsidR="00DB6C3A">
        <w:rPr>
          <w:rFonts w:ascii="Courier New" w:hAnsi="Courier New" w:cs="Courier New"/>
        </w:rPr>
        <w:t>4</w:t>
      </w:r>
      <w:proofErr w:type="gramEnd"/>
      <w:r w:rsidRPr="007A6C5B">
        <w:rPr>
          <w:rFonts w:ascii="Courier New" w:hAnsi="Courier New" w:cs="Courier New"/>
        </w:rPr>
        <w:t>-0</w:t>
      </w:r>
      <w:r w:rsidR="00DB6C3A">
        <w:rPr>
          <w:rFonts w:ascii="Courier New" w:hAnsi="Courier New" w:cs="Courier New"/>
        </w:rPr>
        <w:t>7</w:t>
      </w:r>
      <w:r w:rsidRPr="007A6C5B">
        <w:rPr>
          <w:rFonts w:ascii="Courier New" w:hAnsi="Courier New" w:cs="Courier New"/>
        </w:rPr>
        <w:t>-0</w:t>
      </w:r>
      <w:r w:rsidR="00DB6C3A">
        <w:rPr>
          <w:rFonts w:ascii="Courier New" w:hAnsi="Courier New" w:cs="Courier New"/>
        </w:rPr>
        <w:t>1</w:t>
      </w:r>
      <w:r w:rsidRPr="007A6C5B">
        <w:rPr>
          <w:rFonts w:ascii="Courier New" w:hAnsi="Courier New" w:cs="Courier New"/>
        </w:rPr>
        <w:t>-10.51.27.075</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First </w:t>
      </w:r>
      <w:proofErr w:type="spellStart"/>
      <w:r w:rsidRPr="007A6C5B">
        <w:rPr>
          <w:rFonts w:ascii="Courier New" w:hAnsi="Courier New" w:cs="Courier New"/>
        </w:rPr>
        <w:t>Name</w:t>
      </w:r>
      <w:proofErr w:type="gramStart"/>
      <w:r w:rsidRPr="007A6C5B">
        <w:rPr>
          <w:rFonts w:ascii="Courier New" w:hAnsi="Courier New" w:cs="Courier New"/>
        </w:rPr>
        <w:t>:YPSILANTI</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Middle </w:t>
      </w:r>
      <w:proofErr w:type="spellStart"/>
      <w:r w:rsidRPr="007A6C5B">
        <w:rPr>
          <w:rFonts w:ascii="Courier New" w:hAnsi="Courier New" w:cs="Courier New"/>
        </w:rPr>
        <w:t>Initial</w:t>
      </w:r>
      <w:proofErr w:type="gramStart"/>
      <w:r w:rsidRPr="007A6C5B">
        <w:rPr>
          <w:rFonts w:ascii="Courier New" w:hAnsi="Courier New" w:cs="Courier New"/>
        </w:rPr>
        <w:t>:A</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Last </w:t>
      </w:r>
      <w:proofErr w:type="spellStart"/>
      <w:r w:rsidRPr="007A6C5B">
        <w:rPr>
          <w:rFonts w:ascii="Courier New" w:hAnsi="Courier New" w:cs="Courier New"/>
        </w:rPr>
        <w:t>Name</w:t>
      </w:r>
      <w:proofErr w:type="gramStart"/>
      <w:r w:rsidRPr="007A6C5B">
        <w:rPr>
          <w:rFonts w:ascii="Courier New" w:hAnsi="Courier New" w:cs="Courier New"/>
        </w:rPr>
        <w:t>:CURRUTHERS</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Street Address 1:123 WINDING WAY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Street Address 2:APT. 1014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w:t>
      </w:r>
      <w:proofErr w:type="spellStart"/>
      <w:r w:rsidRPr="007A6C5B">
        <w:rPr>
          <w:rFonts w:ascii="Courier New" w:hAnsi="Courier New" w:cs="Courier New"/>
        </w:rPr>
        <w:t>City</w:t>
      </w:r>
      <w:proofErr w:type="gramStart"/>
      <w:r w:rsidRPr="007A6C5B">
        <w:rPr>
          <w:rFonts w:ascii="Courier New" w:hAnsi="Courier New" w:cs="Courier New"/>
        </w:rPr>
        <w:t>:BEDFORD</w:t>
      </w:r>
      <w:proofErr w:type="spellEnd"/>
      <w:proofErr w:type="gramEnd"/>
      <w:r w:rsidRPr="007A6C5B">
        <w:rPr>
          <w:rFonts w:ascii="Courier New" w:hAnsi="Courier New" w:cs="Courier New"/>
        </w:rPr>
        <w:t xml:space="preserve"> FALLS</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State </w:t>
      </w:r>
      <w:proofErr w:type="spellStart"/>
      <w:r w:rsidRPr="007A6C5B">
        <w:rPr>
          <w:rFonts w:ascii="Courier New" w:hAnsi="Courier New" w:cs="Courier New"/>
        </w:rPr>
        <w:t>Code</w:t>
      </w:r>
      <w:proofErr w:type="gramStart"/>
      <w:r w:rsidRPr="007A6C5B">
        <w:rPr>
          <w:rFonts w:ascii="Courier New" w:hAnsi="Courier New" w:cs="Courier New"/>
        </w:rPr>
        <w:t>:NY</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Country </w:t>
      </w:r>
      <w:proofErr w:type="spellStart"/>
      <w:r w:rsidRPr="007A6C5B">
        <w:rPr>
          <w:rFonts w:ascii="Courier New" w:hAnsi="Courier New" w:cs="Courier New"/>
        </w:rPr>
        <w:t>Code</w:t>
      </w:r>
      <w:proofErr w:type="gramStart"/>
      <w:r w:rsidRPr="007A6C5B">
        <w:rPr>
          <w:rFonts w:ascii="Courier New" w:hAnsi="Courier New" w:cs="Courier New"/>
        </w:rPr>
        <w:t>:US</w:t>
      </w:r>
      <w:proofErr w:type="spellEnd"/>
      <w:proofErr w:type="gramEnd"/>
    </w:p>
    <w:p w:rsidR="002A5DB0" w:rsidRDefault="00A96412" w:rsidP="007A6C5B">
      <w:pPr>
        <w:pStyle w:val="BodyText"/>
        <w:spacing w:before="0" w:after="0"/>
        <w:rPr>
          <w:rFonts w:ascii="Courier New" w:hAnsi="Courier New" w:cs="Courier New"/>
        </w:rPr>
      </w:pPr>
      <w:r w:rsidRPr="007A6C5B">
        <w:rPr>
          <w:rFonts w:ascii="Courier New" w:hAnsi="Courier New" w:cs="Courier New"/>
        </w:rPr>
        <w:t>Student Zip Code</w:t>
      </w:r>
      <w:proofErr w:type="gramStart"/>
      <w:r w:rsidRPr="007A6C5B">
        <w:rPr>
          <w:rFonts w:ascii="Courier New" w:hAnsi="Courier New" w:cs="Courier New"/>
        </w:rPr>
        <w:t>:55501</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Email Address:</w:t>
      </w:r>
      <w:r>
        <w:rPr>
          <w:rFonts w:ascii="Courier New" w:hAnsi="Courier New" w:cs="Courier New"/>
        </w:rPr>
        <w:t>yacurruthers</w:t>
      </w:r>
      <w:r w:rsidRPr="002A5DB0">
        <w:rPr>
          <w:rFonts w:ascii="Courier New" w:hAnsi="Courier New" w:cs="Courier New"/>
        </w:rPr>
        <w:t>@</w:t>
      </w:r>
      <w:r>
        <w:rPr>
          <w:rFonts w:ascii="Courier New" w:hAnsi="Courier New" w:cs="Courier New"/>
        </w:rPr>
        <w:t>ns.edu</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Home Phone Country Code</w:t>
      </w:r>
      <w:proofErr w:type="gramStart"/>
      <w:r w:rsidRPr="002A5DB0">
        <w:rPr>
          <w:rFonts w:ascii="Courier New" w:hAnsi="Courier New" w:cs="Courier New"/>
        </w:rPr>
        <w:t>:001</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Home Phone Number</w:t>
      </w:r>
      <w:proofErr w:type="gramStart"/>
      <w:r w:rsidRPr="002A5DB0">
        <w:rPr>
          <w:rFonts w:ascii="Courier New" w:hAnsi="Courier New" w:cs="Courier New"/>
        </w:rPr>
        <w:t>:7035551212</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Home Phone </w:t>
      </w:r>
      <w:proofErr w:type="spellStart"/>
      <w:r w:rsidRPr="002A5DB0">
        <w:rPr>
          <w:rFonts w:ascii="Courier New" w:hAnsi="Courier New" w:cs="Courier New"/>
        </w:rPr>
        <w:t>Preferred</w:t>
      </w:r>
      <w:proofErr w:type="gramStart"/>
      <w:r w:rsidRPr="002A5DB0">
        <w:rPr>
          <w:rFonts w:ascii="Courier New" w:hAnsi="Courier New" w:cs="Courier New"/>
        </w:rPr>
        <w:t>:No</w:t>
      </w:r>
      <w:proofErr w:type="spellEnd"/>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Cell Phone Country Code</w:t>
      </w:r>
      <w:proofErr w:type="gramStart"/>
      <w:r w:rsidRPr="002A5DB0">
        <w:rPr>
          <w:rFonts w:ascii="Courier New" w:hAnsi="Courier New" w:cs="Courier New"/>
        </w:rPr>
        <w:t>:001</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Cell Phone Number</w:t>
      </w:r>
      <w:proofErr w:type="gramStart"/>
      <w:r w:rsidRPr="002A5DB0">
        <w:rPr>
          <w:rFonts w:ascii="Courier New" w:hAnsi="Courier New" w:cs="Courier New"/>
        </w:rPr>
        <w:t>:7035551313</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Cell Phone </w:t>
      </w:r>
      <w:proofErr w:type="spellStart"/>
      <w:r w:rsidRPr="002A5DB0">
        <w:rPr>
          <w:rFonts w:ascii="Courier New" w:hAnsi="Courier New" w:cs="Courier New"/>
        </w:rPr>
        <w:t>Preferred</w:t>
      </w:r>
      <w:proofErr w:type="gramStart"/>
      <w:r w:rsidRPr="002A5DB0">
        <w:rPr>
          <w:rFonts w:ascii="Courier New" w:hAnsi="Courier New" w:cs="Courier New"/>
        </w:rPr>
        <w:t>:Yes</w:t>
      </w:r>
      <w:proofErr w:type="spellEnd"/>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Work Phone Country Code</w:t>
      </w:r>
      <w:proofErr w:type="gramStart"/>
      <w:r w:rsidRPr="002A5DB0">
        <w:rPr>
          <w:rFonts w:ascii="Courier New" w:hAnsi="Courier New" w:cs="Courier New"/>
        </w:rPr>
        <w:t>:001</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Work Phone Number</w:t>
      </w:r>
      <w:proofErr w:type="gramStart"/>
      <w:r w:rsidRPr="002A5DB0">
        <w:rPr>
          <w:rFonts w:ascii="Courier New" w:hAnsi="Courier New" w:cs="Courier New"/>
        </w:rPr>
        <w:t>:7035551414</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lastRenderedPageBreak/>
        <w:t xml:space="preserve">Student Work Phone </w:t>
      </w:r>
      <w:proofErr w:type="spellStart"/>
      <w:r w:rsidRPr="002A5DB0">
        <w:rPr>
          <w:rFonts w:ascii="Courier New" w:hAnsi="Courier New" w:cs="Courier New"/>
        </w:rPr>
        <w:t>Preferred</w:t>
      </w:r>
      <w:proofErr w:type="gramStart"/>
      <w:r w:rsidRPr="002A5DB0">
        <w:rPr>
          <w:rFonts w:ascii="Courier New" w:hAnsi="Courier New" w:cs="Courier New"/>
        </w:rPr>
        <w:t>:No</w:t>
      </w:r>
      <w:proofErr w:type="spellEnd"/>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SULA MEP Program School </w:t>
      </w:r>
      <w:proofErr w:type="spellStart"/>
      <w:r w:rsidRPr="002A5DB0">
        <w:rPr>
          <w:rFonts w:ascii="Courier New" w:hAnsi="Courier New" w:cs="Courier New"/>
        </w:rPr>
        <w:t>Name</w:t>
      </w:r>
      <w:proofErr w:type="gramStart"/>
      <w:r w:rsidRPr="002A5DB0">
        <w:rPr>
          <w:rFonts w:ascii="Courier New" w:hAnsi="Courier New" w:cs="Courier New"/>
        </w:rPr>
        <w:t>:</w:t>
      </w:r>
      <w:r>
        <w:rPr>
          <w:rFonts w:ascii="Courier New" w:hAnsi="Courier New" w:cs="Courier New"/>
        </w:rPr>
        <w:t>NORTH</w:t>
      </w:r>
      <w:proofErr w:type="spellEnd"/>
      <w:proofErr w:type="gramEnd"/>
      <w:r>
        <w:rPr>
          <w:rFonts w:ascii="Courier New" w:hAnsi="Courier New" w:cs="Courier New"/>
        </w:rPr>
        <w:t xml:space="preserve"> SOUTH</w:t>
      </w:r>
      <w:r w:rsidRPr="002A5DB0">
        <w:rPr>
          <w:rFonts w:ascii="Courier New" w:hAnsi="Courier New" w:cs="Courier New"/>
        </w:rPr>
        <w:t xml:space="preserve"> UNIVERSITY</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SULA MEP Program Enrollment </w:t>
      </w:r>
      <w:proofErr w:type="spellStart"/>
      <w:r w:rsidRPr="002A5DB0">
        <w:rPr>
          <w:rFonts w:ascii="Courier New" w:hAnsi="Courier New" w:cs="Courier New"/>
        </w:rPr>
        <w:t>Status</w:t>
      </w:r>
      <w:proofErr w:type="gramStart"/>
      <w:r w:rsidRPr="002A5DB0">
        <w:rPr>
          <w:rFonts w:ascii="Courier New" w:hAnsi="Courier New" w:cs="Courier New"/>
        </w:rPr>
        <w:t>:FULL</w:t>
      </w:r>
      <w:proofErr w:type="spellEnd"/>
      <w:proofErr w:type="gramEnd"/>
      <w:r w:rsidRPr="002A5DB0">
        <w:rPr>
          <w:rFonts w:ascii="Courier New" w:hAnsi="Courier New" w:cs="Courier New"/>
        </w:rPr>
        <w:t xml:space="preserve"> TIME</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SULA MEP Program CIP </w:t>
      </w:r>
      <w:proofErr w:type="spellStart"/>
      <w:r w:rsidRPr="002A5DB0">
        <w:rPr>
          <w:rFonts w:ascii="Courier New" w:hAnsi="Courier New" w:cs="Courier New"/>
        </w:rPr>
        <w:t>Title</w:t>
      </w:r>
      <w:proofErr w:type="gramStart"/>
      <w:r w:rsidRPr="002A5DB0">
        <w:rPr>
          <w:rFonts w:ascii="Courier New" w:hAnsi="Courier New" w:cs="Courier New"/>
        </w:rPr>
        <w:t>:</w:t>
      </w:r>
      <w:r>
        <w:rPr>
          <w:rFonts w:ascii="Courier New" w:hAnsi="Courier New" w:cs="Courier New"/>
        </w:rPr>
        <w:t>Urban</w:t>
      </w:r>
      <w:proofErr w:type="spellEnd"/>
      <w:proofErr w:type="gramEnd"/>
      <w:r>
        <w:rPr>
          <w:rFonts w:ascii="Courier New" w:hAnsi="Courier New" w:cs="Courier New"/>
        </w:rPr>
        <w:t xml:space="preserve"> Forestry</w:t>
      </w:r>
      <w:r w:rsidRPr="002A5DB0">
        <w:rPr>
          <w:rFonts w:ascii="Courier New" w:hAnsi="Courier New" w:cs="Courier New"/>
        </w:rPr>
        <w:t>.</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 xml:space="preserve">Student SULA MEP Program Credential </w:t>
      </w:r>
      <w:proofErr w:type="spellStart"/>
      <w:r w:rsidRPr="002A5DB0">
        <w:rPr>
          <w:rFonts w:ascii="Courier New" w:hAnsi="Courier New" w:cs="Courier New"/>
        </w:rPr>
        <w:t>Level</w:t>
      </w:r>
      <w:proofErr w:type="gramStart"/>
      <w:r w:rsidRPr="002A5DB0">
        <w:rPr>
          <w:rFonts w:ascii="Courier New" w:hAnsi="Courier New" w:cs="Courier New"/>
        </w:rPr>
        <w:t>:</w:t>
      </w:r>
      <w:r>
        <w:rPr>
          <w:rFonts w:ascii="Courier New" w:hAnsi="Courier New" w:cs="Courier New"/>
        </w:rPr>
        <w:t>BACHELOR’S</w:t>
      </w:r>
      <w:proofErr w:type="spellEnd"/>
      <w:proofErr w:type="gramEnd"/>
      <w:r>
        <w:rPr>
          <w:rFonts w:ascii="Courier New" w:hAnsi="Courier New" w:cs="Courier New"/>
        </w:rPr>
        <w:t xml:space="preserve"> DEGREE</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w:t>
      </w:r>
      <w:r>
        <w:rPr>
          <w:rFonts w:ascii="Courier New" w:hAnsi="Courier New" w:cs="Courier New"/>
        </w:rPr>
        <w:t>t SULA MEP Program Begin Date</w:t>
      </w:r>
      <w:proofErr w:type="gramStart"/>
      <w:r>
        <w:rPr>
          <w:rFonts w:ascii="Courier New" w:hAnsi="Courier New" w:cs="Courier New"/>
        </w:rPr>
        <w:t>:08</w:t>
      </w:r>
      <w:proofErr w:type="gramEnd"/>
      <w:r>
        <w:rPr>
          <w:rFonts w:ascii="Courier New" w:hAnsi="Courier New" w:cs="Courier New"/>
        </w:rPr>
        <w:t>/15/2013</w:t>
      </w:r>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SU</w:t>
      </w:r>
      <w:r>
        <w:rPr>
          <w:rFonts w:ascii="Courier New" w:hAnsi="Courier New" w:cs="Courier New"/>
        </w:rPr>
        <w:t>LA MEP Program Length In Years</w:t>
      </w:r>
      <w:proofErr w:type="gramStart"/>
      <w:r>
        <w:rPr>
          <w:rFonts w:ascii="Courier New" w:hAnsi="Courier New" w:cs="Courier New"/>
        </w:rPr>
        <w:t>:4</w:t>
      </w:r>
      <w:r w:rsidRPr="002A5DB0">
        <w:rPr>
          <w:rFonts w:ascii="Courier New" w:hAnsi="Courier New" w:cs="Courier New"/>
        </w:rPr>
        <w:t>.0</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SUL</w:t>
      </w:r>
      <w:r>
        <w:rPr>
          <w:rFonts w:ascii="Courier New" w:hAnsi="Courier New" w:cs="Courier New"/>
        </w:rPr>
        <w:t>A Maximum Eligibility Period</w:t>
      </w:r>
      <w:proofErr w:type="gramStart"/>
      <w:r>
        <w:rPr>
          <w:rFonts w:ascii="Courier New" w:hAnsi="Courier New" w:cs="Courier New"/>
        </w:rPr>
        <w:t>:6.0</w:t>
      </w:r>
      <w:proofErr w:type="gramEnd"/>
    </w:p>
    <w:p w:rsidR="002A5DB0" w:rsidRPr="002A5DB0" w:rsidRDefault="002A5DB0" w:rsidP="00777F4C">
      <w:pPr>
        <w:pStyle w:val="BodyText"/>
        <w:spacing w:before="0" w:after="0"/>
        <w:rPr>
          <w:rFonts w:ascii="Courier New" w:hAnsi="Courier New" w:cs="Courier New"/>
        </w:rPr>
      </w:pPr>
      <w:r w:rsidRPr="002A5DB0">
        <w:rPr>
          <w:rFonts w:ascii="Courier New" w:hAnsi="Courier New" w:cs="Courier New"/>
        </w:rPr>
        <w:t>Student SULA Subsidized Usage</w:t>
      </w:r>
      <w:r>
        <w:rPr>
          <w:rFonts w:ascii="Courier New" w:hAnsi="Courier New" w:cs="Courier New"/>
        </w:rPr>
        <w:t xml:space="preserve"> Period</w:t>
      </w:r>
      <w:proofErr w:type="gramStart"/>
      <w:r>
        <w:rPr>
          <w:rFonts w:ascii="Courier New" w:hAnsi="Courier New" w:cs="Courier New"/>
        </w:rPr>
        <w:t>:1.0</w:t>
      </w:r>
      <w:proofErr w:type="gramEnd"/>
    </w:p>
    <w:p w:rsidR="002A5DB0" w:rsidRPr="007A6C5B" w:rsidRDefault="002A5DB0" w:rsidP="007A6C5B">
      <w:pPr>
        <w:pStyle w:val="BodyText"/>
        <w:spacing w:before="0" w:after="0"/>
        <w:rPr>
          <w:rFonts w:ascii="Courier New" w:hAnsi="Courier New" w:cs="Courier New"/>
        </w:rPr>
      </w:pPr>
      <w:r w:rsidRPr="002A5DB0">
        <w:rPr>
          <w:rFonts w:ascii="Courier New" w:hAnsi="Courier New" w:cs="Courier New"/>
        </w:rPr>
        <w:t xml:space="preserve">Student SULA </w:t>
      </w:r>
      <w:r>
        <w:rPr>
          <w:rFonts w:ascii="Courier New" w:hAnsi="Courier New" w:cs="Courier New"/>
        </w:rPr>
        <w:t>Remaining Eligibility Period</w:t>
      </w:r>
      <w:proofErr w:type="gramStart"/>
      <w:r>
        <w:rPr>
          <w:rFonts w:ascii="Courier New" w:hAnsi="Courier New" w:cs="Courier New"/>
        </w:rPr>
        <w:t>:5.0</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Student Enrollment </w:t>
      </w:r>
      <w:proofErr w:type="spellStart"/>
      <w:r w:rsidRPr="007A6C5B">
        <w:rPr>
          <w:rFonts w:ascii="Courier New" w:hAnsi="Courier New" w:cs="Courier New"/>
        </w:rPr>
        <w:t>Status</w:t>
      </w:r>
      <w:proofErr w:type="gramStart"/>
      <w:r w:rsidRPr="007A6C5B">
        <w:rPr>
          <w:rFonts w:ascii="Courier New" w:hAnsi="Courier New" w:cs="Courier New"/>
        </w:rPr>
        <w:t>:FULL</w:t>
      </w:r>
      <w:proofErr w:type="spellEnd"/>
      <w:proofErr w:type="gramEnd"/>
      <w:r w:rsidRPr="007A6C5B">
        <w:rPr>
          <w:rFonts w:ascii="Courier New" w:hAnsi="Courier New" w:cs="Courier New"/>
        </w:rPr>
        <w:t xml:space="preserve"> TIME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Enrollment Status Effective Date</w:t>
      </w:r>
      <w:proofErr w:type="gramStart"/>
      <w:r w:rsidRPr="007A6C5B">
        <w:rPr>
          <w:rFonts w:ascii="Courier New" w:hAnsi="Courier New" w:cs="Courier New"/>
        </w:rPr>
        <w:t>:08</w:t>
      </w:r>
      <w:proofErr w:type="gramEnd"/>
      <w:r w:rsidRPr="007A6C5B">
        <w:rPr>
          <w:rFonts w:ascii="Courier New" w:hAnsi="Courier New" w:cs="Courier New"/>
        </w:rPr>
        <w:t>/</w:t>
      </w:r>
      <w:r w:rsidR="002A5DB0">
        <w:rPr>
          <w:rFonts w:ascii="Courier New" w:hAnsi="Courier New" w:cs="Courier New"/>
        </w:rPr>
        <w:t>15</w:t>
      </w:r>
      <w:r w:rsidRPr="007A6C5B">
        <w:rPr>
          <w:rFonts w:ascii="Courier New" w:hAnsi="Courier New" w:cs="Courier New"/>
        </w:rPr>
        <w:t>/20</w:t>
      </w:r>
      <w:r w:rsidR="002A5DB0">
        <w:rPr>
          <w:rFonts w:ascii="Courier New" w:hAnsi="Courier New" w:cs="Courier New"/>
        </w:rPr>
        <w:t>13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Total All Loans Outstanding Principal</w:t>
      </w:r>
      <w:proofErr w:type="gramStart"/>
      <w:r w:rsidRPr="007A6C5B">
        <w:rPr>
          <w:rFonts w:ascii="Courier New" w:hAnsi="Courier New" w:cs="Courier New"/>
        </w:rPr>
        <w:t>:$</w:t>
      </w:r>
      <w:proofErr w:type="gramEnd"/>
      <w:r w:rsidRPr="007A6C5B">
        <w:rPr>
          <w:rFonts w:ascii="Courier New" w:hAnsi="Courier New" w:cs="Courier New"/>
        </w:rPr>
        <w:t>30,476</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Total All Loans Outstanding Interest</w:t>
      </w:r>
      <w:proofErr w:type="gramStart"/>
      <w:r w:rsidRPr="007A6C5B">
        <w:rPr>
          <w:rFonts w:ascii="Courier New" w:hAnsi="Courier New" w:cs="Courier New"/>
        </w:rPr>
        <w:t>:$</w:t>
      </w:r>
      <w:proofErr w:type="gramEnd"/>
      <w:r w:rsidRPr="007A6C5B">
        <w:rPr>
          <w:rFonts w:ascii="Courier New" w:hAnsi="Courier New" w:cs="Courier New"/>
        </w:rPr>
        <w:t>99</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Pell Lifetime Eligibility Used</w:t>
      </w:r>
      <w:proofErr w:type="gramStart"/>
      <w:r w:rsidRPr="007A6C5B">
        <w:rPr>
          <w:rFonts w:ascii="Courier New" w:hAnsi="Courier New" w:cs="Courier New"/>
        </w:rPr>
        <w:t>:4.511</w:t>
      </w:r>
      <w:proofErr w:type="gramEnd"/>
      <w:r w:rsidRPr="007A6C5B">
        <w:rPr>
          <w:rFonts w:ascii="Courier New" w:hAnsi="Courier New" w:cs="Courier New"/>
        </w:rPr>
        <w: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Student Total All Grants</w:t>
      </w:r>
      <w:proofErr w:type="gramStart"/>
      <w:r w:rsidRPr="007A6C5B">
        <w:rPr>
          <w:rFonts w:ascii="Courier New" w:hAnsi="Courier New" w:cs="Courier New"/>
        </w:rPr>
        <w:t>:$</w:t>
      </w:r>
      <w:proofErr w:type="gramEnd"/>
      <w:r w:rsidRPr="007A6C5B">
        <w:rPr>
          <w:rFonts w:ascii="Courier New" w:hAnsi="Courier New" w:cs="Courier New"/>
        </w:rPr>
        <w:t>553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Total DIRECT STAFFORD SUBSIDIZED</w:t>
      </w:r>
      <w:r w:rsidR="00A24416">
        <w:rPr>
          <w:rFonts w:ascii="Courier New" w:hAnsi="Courier New" w:cs="Courier New"/>
        </w:rPr>
        <w:t xml:space="preserve"> (SULA ELIGIBLE)</w:t>
      </w:r>
      <w:r w:rsidRPr="007A6C5B">
        <w:rPr>
          <w:rFonts w:ascii="Courier New" w:hAnsi="Courier New" w:cs="Courier New"/>
        </w:rPr>
        <w:t xml:space="preserve"> Outstanding Principal</w:t>
      </w:r>
      <w:proofErr w:type="gramStart"/>
      <w:r w:rsidRPr="007A6C5B">
        <w:rPr>
          <w:rFonts w:ascii="Courier New" w:hAnsi="Courier New" w:cs="Courier New"/>
        </w:rPr>
        <w:t>:$</w:t>
      </w:r>
      <w:proofErr w:type="gramEnd"/>
      <w:r w:rsidR="00A24416">
        <w:rPr>
          <w:rFonts w:ascii="Courier New" w:hAnsi="Courier New" w:cs="Courier New"/>
        </w:rPr>
        <w:t>12,000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Total DIRECT STAFFORD SUBSIDIZED</w:t>
      </w:r>
      <w:r w:rsidR="00A24416">
        <w:rPr>
          <w:rFonts w:ascii="Courier New" w:hAnsi="Courier New" w:cs="Courier New"/>
        </w:rPr>
        <w:t xml:space="preserve"> (SULA ELIGIBLE)</w:t>
      </w:r>
      <w:r w:rsidRPr="007A6C5B">
        <w:rPr>
          <w:rFonts w:ascii="Courier New" w:hAnsi="Courier New" w:cs="Courier New"/>
        </w:rPr>
        <w:t xml:space="preserve"> Outstanding Interest</w:t>
      </w:r>
      <w:proofErr w:type="gramStart"/>
      <w:r w:rsidRPr="007A6C5B">
        <w:rPr>
          <w:rFonts w:ascii="Courier New" w:hAnsi="Courier New" w:cs="Courier New"/>
        </w:rPr>
        <w:t>:$</w:t>
      </w:r>
      <w:proofErr w:type="gramEnd"/>
      <w:r w:rsidR="009A2A7C">
        <w:rPr>
          <w:rFonts w:ascii="Courier New" w:hAnsi="Courier New" w:cs="Courier New"/>
        </w:rPr>
        <w:t>200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w:t>
      </w:r>
      <w:proofErr w:type="spellStart"/>
      <w:r w:rsidRPr="007A6C5B">
        <w:rPr>
          <w:rFonts w:ascii="Courier New" w:hAnsi="Courier New" w:cs="Courier New"/>
        </w:rPr>
        <w:t>Type</w:t>
      </w:r>
      <w:proofErr w:type="gramStart"/>
      <w:r w:rsidRPr="007A6C5B">
        <w:rPr>
          <w:rFonts w:ascii="Courier New" w:hAnsi="Courier New" w:cs="Courier New"/>
        </w:rPr>
        <w:t>:DIRECT</w:t>
      </w:r>
      <w:proofErr w:type="spellEnd"/>
      <w:proofErr w:type="gramEnd"/>
      <w:r w:rsidRPr="007A6C5B">
        <w:rPr>
          <w:rFonts w:ascii="Courier New" w:hAnsi="Courier New" w:cs="Courier New"/>
        </w:rPr>
        <w:t xml:space="preserve"> STAFFORD SUBSIDIZED</w:t>
      </w:r>
      <w:r w:rsidR="00A24416">
        <w:rPr>
          <w:rFonts w:ascii="Courier New" w:hAnsi="Courier New" w:cs="Courier New"/>
        </w:rPr>
        <w:t xml:space="preserve"> (SULA ELIGIBLE)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Award ID</w:t>
      </w:r>
      <w:proofErr w:type="gramStart"/>
      <w:r w:rsidRPr="007A6C5B">
        <w:rPr>
          <w:rFonts w:ascii="Courier New" w:hAnsi="Courier New" w:cs="Courier New"/>
        </w:rPr>
        <w:t>:*</w:t>
      </w:r>
      <w:proofErr w:type="gramEnd"/>
      <w:r w:rsidRPr="007A6C5B">
        <w:rPr>
          <w:rFonts w:ascii="Courier New" w:hAnsi="Courier New" w:cs="Courier New"/>
        </w:rPr>
        <w:t>****</w:t>
      </w:r>
      <w:r w:rsidR="00DB6C3A">
        <w:rPr>
          <w:rFonts w:ascii="Courier New" w:hAnsi="Courier New" w:cs="Courier New"/>
        </w:rPr>
        <w:t>6789</w:t>
      </w:r>
      <w:r w:rsidRPr="007A6C5B">
        <w:rPr>
          <w:rFonts w:ascii="Courier New" w:hAnsi="Courier New" w:cs="Courier New"/>
        </w:rPr>
        <w:t>012345678901</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Attending School </w:t>
      </w:r>
      <w:proofErr w:type="spellStart"/>
      <w:r w:rsidRPr="007A6C5B">
        <w:rPr>
          <w:rFonts w:ascii="Courier New" w:hAnsi="Courier New" w:cs="Courier New"/>
        </w:rPr>
        <w:t>Name</w:t>
      </w:r>
      <w:proofErr w:type="gramStart"/>
      <w:r w:rsidRPr="007A6C5B">
        <w:rPr>
          <w:rFonts w:ascii="Courier New" w:hAnsi="Courier New" w:cs="Courier New"/>
        </w:rPr>
        <w:t>:NORTH</w:t>
      </w:r>
      <w:proofErr w:type="spellEnd"/>
      <w:proofErr w:type="gramEnd"/>
      <w:r w:rsidRPr="007A6C5B">
        <w:rPr>
          <w:rFonts w:ascii="Courier New" w:hAnsi="Courier New" w:cs="Courier New"/>
        </w:rPr>
        <w:t xml:space="preserve"> SOUTH UNIVERSITY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Attending School OPEID</w:t>
      </w:r>
      <w:proofErr w:type="gramStart"/>
      <w:r w:rsidRPr="007A6C5B">
        <w:rPr>
          <w:rFonts w:ascii="Courier New" w:hAnsi="Courier New" w:cs="Courier New"/>
        </w:rPr>
        <w:t>:00301000</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Date</w:t>
      </w:r>
      <w:proofErr w:type="gramStart"/>
      <w:r w:rsidRPr="007A6C5B">
        <w:rPr>
          <w:rFonts w:ascii="Courier New" w:hAnsi="Courier New" w:cs="Courier New"/>
        </w:rPr>
        <w:t>:0</w:t>
      </w:r>
      <w:r w:rsidR="00DB6C3A">
        <w:rPr>
          <w:rFonts w:ascii="Courier New" w:hAnsi="Courier New" w:cs="Courier New"/>
        </w:rPr>
        <w:t>8</w:t>
      </w:r>
      <w:proofErr w:type="gramEnd"/>
      <w:r w:rsidRPr="007A6C5B">
        <w:rPr>
          <w:rFonts w:ascii="Courier New" w:hAnsi="Courier New" w:cs="Courier New"/>
        </w:rPr>
        <w:t>/</w:t>
      </w:r>
      <w:r w:rsidR="00DB6C3A">
        <w:rPr>
          <w:rFonts w:ascii="Courier New" w:hAnsi="Courier New" w:cs="Courier New"/>
        </w:rPr>
        <w:t>15</w:t>
      </w:r>
      <w:r w:rsidRPr="007A6C5B">
        <w:rPr>
          <w:rFonts w:ascii="Courier New" w:hAnsi="Courier New" w:cs="Courier New"/>
        </w:rPr>
        <w:t>/</w:t>
      </w:r>
      <w:r w:rsidR="00DB6C3A">
        <w:rPr>
          <w:rFonts w:ascii="Courier New" w:hAnsi="Courier New" w:cs="Courier New"/>
        </w:rPr>
        <w:t>2013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Repayment Begin Date</w:t>
      </w:r>
      <w:proofErr w:type="gramStart"/>
      <w:r w:rsidRPr="007A6C5B">
        <w:rPr>
          <w:rFonts w:ascii="Courier New" w:hAnsi="Courier New" w:cs="Courier New"/>
        </w:rPr>
        <w:t>:12</w:t>
      </w:r>
      <w:proofErr w:type="gramEnd"/>
      <w:r w:rsidRPr="007A6C5B">
        <w:rPr>
          <w:rFonts w:ascii="Courier New" w:hAnsi="Courier New" w:cs="Courier New"/>
        </w:rPr>
        <w:t>/01/</w:t>
      </w:r>
      <w:r w:rsidR="001C3421">
        <w:rPr>
          <w:rFonts w:ascii="Courier New" w:hAnsi="Courier New" w:cs="Courier New"/>
        </w:rPr>
        <w:t>2018</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Period Begin Date</w:t>
      </w:r>
      <w:proofErr w:type="gramStart"/>
      <w:r w:rsidRPr="007A6C5B">
        <w:rPr>
          <w:rFonts w:ascii="Courier New" w:hAnsi="Courier New" w:cs="Courier New"/>
        </w:rPr>
        <w:t>:08</w:t>
      </w:r>
      <w:proofErr w:type="gramEnd"/>
      <w:r w:rsidRPr="007A6C5B">
        <w:rPr>
          <w:rFonts w:ascii="Courier New" w:hAnsi="Courier New" w:cs="Courier New"/>
        </w:rPr>
        <w:t>/15/</w:t>
      </w:r>
      <w:r w:rsidR="001C3421">
        <w:rPr>
          <w:rFonts w:ascii="Courier New" w:hAnsi="Courier New" w:cs="Courier New"/>
        </w:rPr>
        <w:t>2013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Period End Date</w:t>
      </w:r>
      <w:proofErr w:type="gramStart"/>
      <w:r w:rsidRPr="007A6C5B">
        <w:rPr>
          <w:rFonts w:ascii="Courier New" w:hAnsi="Courier New" w:cs="Courier New"/>
        </w:rPr>
        <w:t>:05</w:t>
      </w:r>
      <w:proofErr w:type="gramEnd"/>
      <w:r w:rsidRPr="007A6C5B">
        <w:rPr>
          <w:rFonts w:ascii="Courier New" w:hAnsi="Courier New" w:cs="Courier New"/>
        </w:rPr>
        <w:t>/20/</w:t>
      </w:r>
      <w:r w:rsidR="001C3421">
        <w:rPr>
          <w:rFonts w:ascii="Courier New" w:hAnsi="Courier New" w:cs="Courier New"/>
        </w:rPr>
        <w:t>2014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Amount</w:t>
      </w:r>
      <w:proofErr w:type="gramStart"/>
      <w:r w:rsidRPr="007A6C5B">
        <w:rPr>
          <w:rFonts w:ascii="Courier New" w:hAnsi="Courier New" w:cs="Courier New"/>
        </w:rPr>
        <w:t>:$</w:t>
      </w:r>
      <w:proofErr w:type="gramEnd"/>
      <w:r w:rsidRPr="007A6C5B">
        <w:rPr>
          <w:rFonts w:ascii="Courier New" w:hAnsi="Courier New" w:cs="Courier New"/>
        </w:rPr>
        <w:t>8,500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Disbursed Amount</w:t>
      </w:r>
      <w:proofErr w:type="gramStart"/>
      <w:r w:rsidRPr="007A6C5B">
        <w:rPr>
          <w:rFonts w:ascii="Courier New" w:hAnsi="Courier New" w:cs="Courier New"/>
        </w:rPr>
        <w:t>:$</w:t>
      </w:r>
      <w:proofErr w:type="gramEnd"/>
      <w:r w:rsidR="00FF0A36">
        <w:rPr>
          <w:rFonts w:ascii="Courier New" w:hAnsi="Courier New" w:cs="Courier New"/>
        </w:rPr>
        <w:t>8,5</w:t>
      </w:r>
      <w:r w:rsidRPr="007A6C5B">
        <w:rPr>
          <w:rFonts w:ascii="Courier New" w:hAnsi="Courier New" w:cs="Courier New"/>
        </w:rPr>
        <w:t>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Canceled Amount</w:t>
      </w:r>
      <w:proofErr w:type="gramStart"/>
      <w:r w:rsidRPr="007A6C5B">
        <w:rPr>
          <w:rFonts w:ascii="Courier New" w:hAnsi="Courier New" w:cs="Courier New"/>
        </w:rPr>
        <w:t>:$</w:t>
      </w:r>
      <w:proofErr w:type="gramEnd"/>
      <w:r w:rsidRPr="007A6C5B">
        <w:rPr>
          <w:rFonts w:ascii="Courier New" w:hAnsi="Courier New" w:cs="Courier New"/>
        </w:rPr>
        <w:t>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Canceled Date: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Outstanding Principal Balance</w:t>
      </w:r>
      <w:proofErr w:type="gramStart"/>
      <w:r w:rsidRPr="007A6C5B">
        <w:rPr>
          <w:rFonts w:ascii="Courier New" w:hAnsi="Courier New" w:cs="Courier New"/>
        </w:rPr>
        <w:t>:$</w:t>
      </w:r>
      <w:proofErr w:type="gramEnd"/>
      <w:r w:rsidR="00FF0A36">
        <w:rPr>
          <w:rFonts w:ascii="Courier New" w:hAnsi="Courier New" w:cs="Courier New"/>
        </w:rPr>
        <w:t>8,500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Outstanding Principal Balance as of Date</w:t>
      </w:r>
      <w:proofErr w:type="gramStart"/>
      <w:r w:rsidRPr="007A6C5B">
        <w:rPr>
          <w:rFonts w:ascii="Courier New" w:hAnsi="Courier New" w:cs="Courier New"/>
        </w:rPr>
        <w:t>:</w:t>
      </w:r>
      <w:r w:rsidR="001C3421">
        <w:rPr>
          <w:rFonts w:ascii="Courier New" w:hAnsi="Courier New" w:cs="Courier New"/>
        </w:rPr>
        <w:t>07</w:t>
      </w:r>
      <w:proofErr w:type="gramEnd"/>
      <w:r w:rsidR="001C3421">
        <w:rPr>
          <w:rFonts w:ascii="Courier New" w:hAnsi="Courier New" w:cs="Courier New"/>
        </w:rPr>
        <w:t>/01/2014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Outstanding Interest Balance</w:t>
      </w:r>
      <w:proofErr w:type="gramStart"/>
      <w:r w:rsidRPr="007A6C5B">
        <w:rPr>
          <w:rFonts w:ascii="Courier New" w:hAnsi="Courier New" w:cs="Courier New"/>
        </w:rPr>
        <w:t>:$</w:t>
      </w:r>
      <w:proofErr w:type="gramEnd"/>
      <w:r w:rsidR="00FF0A36">
        <w:rPr>
          <w:rFonts w:ascii="Courier New" w:hAnsi="Courier New" w:cs="Courier New"/>
        </w:rPr>
        <w:t>100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Outstanding Interest Balance as of Date:</w:t>
      </w:r>
      <w:r w:rsidR="001C3421" w:rsidRPr="001C3421">
        <w:rPr>
          <w:rFonts w:ascii="Courier New" w:hAnsi="Courier New" w:cs="Courier New"/>
        </w:rPr>
        <w:t xml:space="preserve"> </w:t>
      </w:r>
      <w:r w:rsidR="001C3421">
        <w:rPr>
          <w:rFonts w:ascii="Courier New" w:hAnsi="Courier New" w:cs="Courier New"/>
        </w:rPr>
        <w:t>07/01/2014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Interest Rate </w:t>
      </w:r>
      <w:proofErr w:type="spellStart"/>
      <w:r w:rsidRPr="007A6C5B">
        <w:rPr>
          <w:rFonts w:ascii="Courier New" w:hAnsi="Courier New" w:cs="Courier New"/>
        </w:rPr>
        <w:t>Type</w:t>
      </w:r>
      <w:proofErr w:type="gramStart"/>
      <w:r w:rsidRPr="007A6C5B">
        <w:rPr>
          <w:rFonts w:ascii="Courier New" w:hAnsi="Courier New" w:cs="Courier New"/>
        </w:rPr>
        <w:t>:VARIABLE</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Interest Rate: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Repayment Plan Begin Date:</w:t>
      </w:r>
      <w:r w:rsidR="001C3421" w:rsidRPr="001C3421">
        <w:rPr>
          <w:rFonts w:ascii="Courier New" w:hAnsi="Courier New" w:cs="Courier New"/>
        </w:rPr>
        <w:t xml:space="preserve"> </w:t>
      </w:r>
      <w:r w:rsidR="001C3421" w:rsidRPr="007A6C5B">
        <w:rPr>
          <w:rFonts w:ascii="Courier New" w:hAnsi="Courier New" w:cs="Courier New"/>
        </w:rPr>
        <w:t>12/01/</w:t>
      </w:r>
      <w:r w:rsidR="001C3421">
        <w:rPr>
          <w:rFonts w:ascii="Courier New" w:hAnsi="Courier New" w:cs="Courier New"/>
        </w:rPr>
        <w:t>2018</w:t>
      </w:r>
    </w:p>
    <w:p w:rsidR="00A96412" w:rsidRDefault="00A96412" w:rsidP="007A6C5B">
      <w:pPr>
        <w:pStyle w:val="BodyText"/>
        <w:spacing w:before="0" w:after="0"/>
        <w:rPr>
          <w:rFonts w:ascii="Courier New" w:hAnsi="Courier New" w:cs="Courier New"/>
        </w:rPr>
      </w:pPr>
      <w:r w:rsidRPr="007A6C5B">
        <w:rPr>
          <w:rFonts w:ascii="Courier New" w:hAnsi="Courier New" w:cs="Courier New"/>
        </w:rPr>
        <w:t>Loan Repayment Plan Scheduled Amount</w:t>
      </w:r>
      <w:proofErr w:type="gramStart"/>
      <w:r w:rsidRPr="007A6C5B">
        <w:rPr>
          <w:rFonts w:ascii="Courier New" w:hAnsi="Courier New" w:cs="Courier New"/>
        </w:rPr>
        <w:t>:$</w:t>
      </w:r>
      <w:proofErr w:type="gramEnd"/>
      <w:r w:rsidR="00BE6EDA">
        <w:rPr>
          <w:rFonts w:ascii="Courier New" w:hAnsi="Courier New" w:cs="Courier New"/>
        </w:rPr>
        <w:t>8,5</w:t>
      </w:r>
      <w:r w:rsidRPr="007A6C5B">
        <w:rPr>
          <w:rFonts w:ascii="Courier New" w:hAnsi="Courier New" w:cs="Courier New"/>
        </w:rPr>
        <w:t>00</w:t>
      </w:r>
    </w:p>
    <w:p w:rsidR="00DB6C3A" w:rsidRPr="00DB6C3A" w:rsidRDefault="00DB6C3A" w:rsidP="00777F4C">
      <w:pPr>
        <w:pStyle w:val="BodyText"/>
        <w:spacing w:before="0" w:after="0"/>
        <w:rPr>
          <w:rFonts w:ascii="Courier New" w:hAnsi="Courier New" w:cs="Courier New"/>
        </w:rPr>
      </w:pPr>
      <w:r w:rsidRPr="00DB6C3A">
        <w:rPr>
          <w:rFonts w:ascii="Courier New" w:hAnsi="Courier New" w:cs="Courier New"/>
        </w:rPr>
        <w:t xml:space="preserve">Loan Confirmed Subsidy </w:t>
      </w:r>
      <w:proofErr w:type="spellStart"/>
      <w:r w:rsidRPr="00DB6C3A">
        <w:rPr>
          <w:rFonts w:ascii="Courier New" w:hAnsi="Courier New" w:cs="Courier New"/>
        </w:rPr>
        <w:t>Status</w:t>
      </w:r>
      <w:proofErr w:type="gramStart"/>
      <w:r w:rsidRPr="00DB6C3A">
        <w:rPr>
          <w:rFonts w:ascii="Courier New" w:hAnsi="Courier New" w:cs="Courier New"/>
        </w:rPr>
        <w:t>:Subsidized</w:t>
      </w:r>
      <w:proofErr w:type="spellEnd"/>
      <w:proofErr w:type="gramEnd"/>
    </w:p>
    <w:p w:rsidR="00DB6C3A" w:rsidRPr="007A6C5B" w:rsidRDefault="00DB6C3A">
      <w:pPr>
        <w:pStyle w:val="BodyText"/>
        <w:spacing w:before="0" w:after="0"/>
        <w:rPr>
          <w:rFonts w:ascii="Courier New" w:hAnsi="Courier New" w:cs="Courier New"/>
        </w:rPr>
      </w:pPr>
      <w:r w:rsidRPr="00DB6C3A">
        <w:rPr>
          <w:rFonts w:ascii="Courier New" w:hAnsi="Courier New" w:cs="Courier New"/>
        </w:rPr>
        <w:t>Loan Subsidized Usage In Years</w:t>
      </w:r>
      <w:proofErr w:type="gramStart"/>
      <w:r w:rsidRPr="00DB6C3A">
        <w:rPr>
          <w:rFonts w:ascii="Courier New" w:hAnsi="Courier New" w:cs="Courier New"/>
        </w:rPr>
        <w:t>:1.</w:t>
      </w:r>
      <w:r w:rsidR="001C3421">
        <w:rPr>
          <w:rFonts w:ascii="Courier New" w:hAnsi="Courier New" w:cs="Courier New"/>
        </w:rPr>
        <w:t>0</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w:t>
      </w:r>
      <w:proofErr w:type="spellStart"/>
      <w:r w:rsidRPr="007A6C5B">
        <w:rPr>
          <w:rFonts w:ascii="Courier New" w:hAnsi="Courier New" w:cs="Courier New"/>
        </w:rPr>
        <w:t>Status</w:t>
      </w:r>
      <w:proofErr w:type="gramStart"/>
      <w:r w:rsidRPr="007A6C5B">
        <w:rPr>
          <w:rFonts w:ascii="Courier New" w:hAnsi="Courier New" w:cs="Courier New"/>
        </w:rPr>
        <w:t>:</w:t>
      </w:r>
      <w:r w:rsidR="00037B19">
        <w:rPr>
          <w:rFonts w:ascii="Courier New" w:hAnsi="Courier New" w:cs="Courier New"/>
        </w:rPr>
        <w:t>ID</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Status </w:t>
      </w:r>
      <w:proofErr w:type="spellStart"/>
      <w:r w:rsidRPr="007A6C5B">
        <w:rPr>
          <w:rFonts w:ascii="Courier New" w:hAnsi="Courier New" w:cs="Courier New"/>
        </w:rPr>
        <w:t>Description</w:t>
      </w:r>
      <w:proofErr w:type="gramStart"/>
      <w:r w:rsidRPr="007A6C5B">
        <w:rPr>
          <w:rFonts w:ascii="Courier New" w:hAnsi="Courier New" w:cs="Courier New"/>
        </w:rPr>
        <w:t>:IN</w:t>
      </w:r>
      <w:proofErr w:type="spellEnd"/>
      <w:proofErr w:type="gramEnd"/>
      <w:r w:rsidRPr="007A6C5B">
        <w:rPr>
          <w:rFonts w:ascii="Courier New" w:hAnsi="Courier New" w:cs="Courier New"/>
        </w:rPr>
        <w:t xml:space="preserve"> </w:t>
      </w:r>
      <w:r w:rsidR="00037B19">
        <w:rPr>
          <w:rFonts w:ascii="Courier New" w:hAnsi="Courier New" w:cs="Courier New"/>
        </w:rPr>
        <w:t>SCHOOL OR GRACE PERIOD</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Status Effective Date</w:t>
      </w:r>
      <w:proofErr w:type="gramStart"/>
      <w:r w:rsidRPr="007A6C5B">
        <w:rPr>
          <w:rFonts w:ascii="Courier New" w:hAnsi="Courier New" w:cs="Courier New"/>
        </w:rPr>
        <w:t>:0</w:t>
      </w:r>
      <w:r w:rsidR="00F601B3">
        <w:rPr>
          <w:rFonts w:ascii="Courier New" w:hAnsi="Courier New" w:cs="Courier New"/>
        </w:rPr>
        <w:t>8</w:t>
      </w:r>
      <w:proofErr w:type="gramEnd"/>
      <w:r w:rsidRPr="007A6C5B">
        <w:rPr>
          <w:rFonts w:ascii="Courier New" w:hAnsi="Courier New" w:cs="Courier New"/>
        </w:rPr>
        <w:t>/</w:t>
      </w:r>
      <w:r w:rsidR="00F601B3">
        <w:rPr>
          <w:rFonts w:ascii="Courier New" w:hAnsi="Courier New" w:cs="Courier New"/>
        </w:rPr>
        <w:t>20</w:t>
      </w:r>
      <w:r w:rsidRPr="007A6C5B">
        <w:rPr>
          <w:rFonts w:ascii="Courier New" w:hAnsi="Courier New" w:cs="Courier New"/>
        </w:rPr>
        <w:t>/201</w:t>
      </w:r>
      <w:r w:rsidR="00F601B3">
        <w:rPr>
          <w:rFonts w:ascii="Courier New" w:hAnsi="Courier New" w:cs="Courier New"/>
        </w:rPr>
        <w:t>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Disbursement Date</w:t>
      </w:r>
      <w:proofErr w:type="gramStart"/>
      <w:r w:rsidRPr="007A6C5B">
        <w:rPr>
          <w:rFonts w:ascii="Courier New" w:hAnsi="Courier New" w:cs="Courier New"/>
        </w:rPr>
        <w:t>:0</w:t>
      </w:r>
      <w:r w:rsidR="00F601B3">
        <w:rPr>
          <w:rFonts w:ascii="Courier New" w:hAnsi="Courier New" w:cs="Courier New"/>
        </w:rPr>
        <w:t>8</w:t>
      </w:r>
      <w:proofErr w:type="gramEnd"/>
      <w:r w:rsidRPr="007A6C5B">
        <w:rPr>
          <w:rFonts w:ascii="Courier New" w:hAnsi="Courier New" w:cs="Courier New"/>
        </w:rPr>
        <w:t>/</w:t>
      </w:r>
      <w:r w:rsidR="00F601B3">
        <w:rPr>
          <w:rFonts w:ascii="Courier New" w:hAnsi="Courier New" w:cs="Courier New"/>
        </w:rPr>
        <w:t>15</w:t>
      </w:r>
      <w:r w:rsidRPr="007A6C5B">
        <w:rPr>
          <w:rFonts w:ascii="Courier New" w:hAnsi="Courier New" w:cs="Courier New"/>
        </w:rPr>
        <w:t>/</w:t>
      </w:r>
      <w:r w:rsidR="00F601B3">
        <w:rPr>
          <w:rFonts w:ascii="Courier New" w:hAnsi="Courier New" w:cs="Courier New"/>
        </w:rPr>
        <w:t>2013</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Disbursement Amount</w:t>
      </w:r>
      <w:proofErr w:type="gramStart"/>
      <w:r w:rsidRPr="007A6C5B">
        <w:rPr>
          <w:rFonts w:ascii="Courier New" w:hAnsi="Courier New" w:cs="Courier New"/>
        </w:rPr>
        <w:t>:$</w:t>
      </w:r>
      <w:proofErr w:type="gramEnd"/>
      <w:r w:rsidRPr="007A6C5B">
        <w:rPr>
          <w:rFonts w:ascii="Courier New" w:hAnsi="Courier New" w:cs="Courier New"/>
        </w:rPr>
        <w:t>7,000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lastRenderedPageBreak/>
        <w:t xml:space="preserve">Loan Contact </w:t>
      </w:r>
      <w:proofErr w:type="spellStart"/>
      <w:r w:rsidRPr="007A6C5B">
        <w:rPr>
          <w:rFonts w:ascii="Courier New" w:hAnsi="Courier New" w:cs="Courier New"/>
        </w:rPr>
        <w:t>Type</w:t>
      </w:r>
      <w:proofErr w:type="gramStart"/>
      <w:r w:rsidRPr="007A6C5B">
        <w:rPr>
          <w:rFonts w:ascii="Courier New" w:hAnsi="Courier New" w:cs="Courier New"/>
        </w:rPr>
        <w:t>:Current</w:t>
      </w:r>
      <w:proofErr w:type="spellEnd"/>
      <w:proofErr w:type="gramEnd"/>
      <w:r w:rsidRPr="007A6C5B">
        <w:rPr>
          <w:rFonts w:ascii="Courier New" w:hAnsi="Courier New" w:cs="Courier New"/>
        </w:rPr>
        <w:t xml:space="preserve"> ED Servicer</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Contact </w:t>
      </w:r>
      <w:proofErr w:type="spellStart"/>
      <w:r w:rsidRPr="007A6C5B">
        <w:rPr>
          <w:rFonts w:ascii="Courier New" w:hAnsi="Courier New" w:cs="Courier New"/>
        </w:rPr>
        <w:t>Name</w:t>
      </w:r>
      <w:proofErr w:type="gramStart"/>
      <w:r w:rsidRPr="007A6C5B">
        <w:rPr>
          <w:rFonts w:ascii="Courier New" w:hAnsi="Courier New" w:cs="Courier New"/>
        </w:rPr>
        <w:t>:DEPT</w:t>
      </w:r>
      <w:proofErr w:type="spellEnd"/>
      <w:proofErr w:type="gramEnd"/>
      <w:r w:rsidRPr="007A6C5B">
        <w:rPr>
          <w:rFonts w:ascii="Courier New" w:hAnsi="Courier New" w:cs="Courier New"/>
        </w:rPr>
        <w:t xml:space="preserve"> OF ED/SERVICER</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Street Address 1:633 SPIRIT DRIVE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Street Address 2:</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Contact </w:t>
      </w:r>
      <w:proofErr w:type="spellStart"/>
      <w:r w:rsidRPr="007A6C5B">
        <w:rPr>
          <w:rFonts w:ascii="Courier New" w:hAnsi="Courier New" w:cs="Courier New"/>
        </w:rPr>
        <w:t>City</w:t>
      </w:r>
      <w:proofErr w:type="gramStart"/>
      <w:r w:rsidRPr="007A6C5B">
        <w:rPr>
          <w:rFonts w:ascii="Courier New" w:hAnsi="Courier New" w:cs="Courier New"/>
        </w:rPr>
        <w:t>:CHESTERFIELD</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Loan Contact State </w:t>
      </w:r>
      <w:proofErr w:type="spellStart"/>
      <w:r w:rsidRPr="007A6C5B">
        <w:rPr>
          <w:rFonts w:ascii="Courier New" w:hAnsi="Courier New" w:cs="Courier New"/>
        </w:rPr>
        <w:t>Code</w:t>
      </w:r>
      <w:proofErr w:type="gramStart"/>
      <w:r w:rsidRPr="007A6C5B">
        <w:rPr>
          <w:rFonts w:ascii="Courier New" w:hAnsi="Courier New" w:cs="Courier New"/>
        </w:rPr>
        <w:t>:MO</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Zip Code</w:t>
      </w:r>
      <w:proofErr w:type="gramStart"/>
      <w:r w:rsidRPr="007A6C5B">
        <w:rPr>
          <w:rFonts w:ascii="Courier New" w:hAnsi="Courier New" w:cs="Courier New"/>
        </w:rPr>
        <w:t>:63005</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Phone Number:</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Phone Extension:</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Email Address:</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Loan Contact Web Site Address:</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w:t>
      </w:r>
      <w:proofErr w:type="spellStart"/>
      <w:r w:rsidRPr="007A6C5B">
        <w:rPr>
          <w:rFonts w:ascii="Courier New" w:hAnsi="Courier New" w:cs="Courier New"/>
        </w:rPr>
        <w:t>Type</w:t>
      </w:r>
      <w:proofErr w:type="gramStart"/>
      <w:r w:rsidRPr="007A6C5B">
        <w:rPr>
          <w:rFonts w:ascii="Courier New" w:hAnsi="Courier New" w:cs="Courier New"/>
        </w:rPr>
        <w:t>:FEDERAL</w:t>
      </w:r>
      <w:proofErr w:type="spellEnd"/>
      <w:proofErr w:type="gramEnd"/>
      <w:r w:rsidRPr="007A6C5B">
        <w:rPr>
          <w:rFonts w:ascii="Courier New" w:hAnsi="Courier New" w:cs="Courier New"/>
        </w:rPr>
        <w:t xml:space="preserve"> PELL GRANT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Attending School </w:t>
      </w:r>
      <w:proofErr w:type="spellStart"/>
      <w:r w:rsidRPr="007A6C5B">
        <w:rPr>
          <w:rFonts w:ascii="Courier New" w:hAnsi="Courier New" w:cs="Courier New"/>
        </w:rPr>
        <w:t>Name</w:t>
      </w:r>
      <w:proofErr w:type="gramStart"/>
      <w:r w:rsidRPr="007A6C5B">
        <w:rPr>
          <w:rFonts w:ascii="Courier New" w:hAnsi="Courier New" w:cs="Courier New"/>
        </w:rPr>
        <w:t>:NORTH</w:t>
      </w:r>
      <w:proofErr w:type="spellEnd"/>
      <w:proofErr w:type="gramEnd"/>
      <w:r w:rsidRPr="007A6C5B">
        <w:rPr>
          <w:rFonts w:ascii="Courier New" w:hAnsi="Courier New" w:cs="Courier New"/>
        </w:rPr>
        <w:t xml:space="preserve"> SOUTH UNIVERSITY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Attending School OPEID</w:t>
      </w:r>
      <w:proofErr w:type="gramStart"/>
      <w:r w:rsidRPr="007A6C5B">
        <w:rPr>
          <w:rFonts w:ascii="Courier New" w:hAnsi="Courier New" w:cs="Courier New"/>
        </w:rPr>
        <w:t>:00301000</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Award Year</w:t>
      </w:r>
      <w:proofErr w:type="gramStart"/>
      <w:r w:rsidRPr="007A6C5B">
        <w:rPr>
          <w:rFonts w:ascii="Courier New" w:hAnsi="Courier New" w:cs="Courier New"/>
        </w:rPr>
        <w:t>:20</w:t>
      </w:r>
      <w:r w:rsidR="00A55FB5">
        <w:rPr>
          <w:rFonts w:ascii="Courier New" w:hAnsi="Courier New" w:cs="Courier New"/>
        </w:rPr>
        <w:t>13</w:t>
      </w:r>
      <w:proofErr w:type="gramEnd"/>
      <w:r w:rsidRPr="007A6C5B">
        <w:rPr>
          <w:rFonts w:ascii="Courier New" w:hAnsi="Courier New" w:cs="Courier New"/>
        </w:rPr>
        <w:t xml:space="preserve"> - 20</w:t>
      </w:r>
      <w:r w:rsidR="00A55FB5">
        <w:rPr>
          <w:rFonts w:ascii="Courier New" w:hAnsi="Courier New" w:cs="Courier New"/>
        </w:rPr>
        <w:t>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Scheduled Amount</w:t>
      </w:r>
      <w:proofErr w:type="gramStart"/>
      <w:r w:rsidRPr="007A6C5B">
        <w:rPr>
          <w:rFonts w:ascii="Courier New" w:hAnsi="Courier New" w:cs="Courier New"/>
        </w:rPr>
        <w:t>:$</w:t>
      </w:r>
      <w:proofErr w:type="gramEnd"/>
      <w:r w:rsidRPr="007A6C5B">
        <w:rPr>
          <w:rFonts w:ascii="Courier New" w:hAnsi="Courier New" w:cs="Courier New"/>
        </w:rPr>
        <w:t>2,210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Award Amount</w:t>
      </w:r>
      <w:proofErr w:type="gramStart"/>
      <w:r w:rsidRPr="007A6C5B">
        <w:rPr>
          <w:rFonts w:ascii="Courier New" w:hAnsi="Courier New" w:cs="Courier New"/>
        </w:rPr>
        <w:t>:$</w:t>
      </w:r>
      <w:proofErr w:type="gramEnd"/>
      <w:r w:rsidRPr="007A6C5B">
        <w:rPr>
          <w:rFonts w:ascii="Courier New" w:hAnsi="Courier New" w:cs="Courier New"/>
        </w:rPr>
        <w:t>2,210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Disbursed Amount</w:t>
      </w:r>
      <w:proofErr w:type="gramStart"/>
      <w:r w:rsidRPr="007A6C5B">
        <w:rPr>
          <w:rFonts w:ascii="Courier New" w:hAnsi="Courier New" w:cs="Courier New"/>
        </w:rPr>
        <w:t>:$</w:t>
      </w:r>
      <w:proofErr w:type="gramEnd"/>
      <w:r w:rsidRPr="007A6C5B">
        <w:rPr>
          <w:rFonts w:ascii="Courier New" w:hAnsi="Courier New" w:cs="Courier New"/>
        </w:rPr>
        <w:t>110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Remaining Amount to be Paid</w:t>
      </w:r>
      <w:proofErr w:type="gramStart"/>
      <w:r w:rsidRPr="007A6C5B">
        <w:rPr>
          <w:rFonts w:ascii="Courier New" w:hAnsi="Courier New" w:cs="Courier New"/>
        </w:rPr>
        <w:t>:$</w:t>
      </w:r>
      <w:proofErr w:type="gramEnd"/>
      <w:r w:rsidRPr="007A6C5B">
        <w:rPr>
          <w:rFonts w:ascii="Courier New" w:hAnsi="Courier New" w:cs="Courier New"/>
        </w:rPr>
        <w:t>2,100</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First </w:t>
      </w:r>
      <w:proofErr w:type="spellStart"/>
      <w:r w:rsidRPr="007A6C5B">
        <w:rPr>
          <w:rFonts w:ascii="Courier New" w:hAnsi="Courier New" w:cs="Courier New"/>
        </w:rPr>
        <w:t>Time</w:t>
      </w:r>
      <w:proofErr w:type="gramStart"/>
      <w:r w:rsidRPr="007A6C5B">
        <w:rPr>
          <w:rFonts w:ascii="Courier New" w:hAnsi="Courier New" w:cs="Courier New"/>
        </w:rPr>
        <w:t>:No</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Additional </w:t>
      </w:r>
      <w:proofErr w:type="spellStart"/>
      <w:r w:rsidRPr="007A6C5B">
        <w:rPr>
          <w:rFonts w:ascii="Courier New" w:hAnsi="Courier New" w:cs="Courier New"/>
        </w:rPr>
        <w:t>Eligibility</w:t>
      </w:r>
      <w:proofErr w:type="gramStart"/>
      <w:r w:rsidRPr="007A6C5B">
        <w:rPr>
          <w:rFonts w:ascii="Courier New" w:hAnsi="Courier New" w:cs="Courier New"/>
        </w:rPr>
        <w:t>:N</w:t>
      </w:r>
      <w:proofErr w:type="spellEnd"/>
      <w:proofErr w:type="gramEnd"/>
      <w:r w:rsidRPr="007A6C5B">
        <w:rPr>
          <w:rFonts w:ascii="Courier New" w:hAnsi="Courier New" w:cs="Courier New"/>
        </w:rPr>
        <w:t>/A</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Contact </w:t>
      </w:r>
      <w:proofErr w:type="spellStart"/>
      <w:r w:rsidRPr="007A6C5B">
        <w:rPr>
          <w:rFonts w:ascii="Courier New" w:hAnsi="Courier New" w:cs="Courier New"/>
        </w:rPr>
        <w:t>Type</w:t>
      </w:r>
      <w:proofErr w:type="gramStart"/>
      <w:r w:rsidRPr="007A6C5B">
        <w:rPr>
          <w:rFonts w:ascii="Courier New" w:hAnsi="Courier New" w:cs="Courier New"/>
        </w:rPr>
        <w:t>:Attending</w:t>
      </w:r>
      <w:proofErr w:type="spellEnd"/>
      <w:proofErr w:type="gramEnd"/>
      <w:r w:rsidRPr="007A6C5B">
        <w:rPr>
          <w:rFonts w:ascii="Courier New" w:hAnsi="Courier New" w:cs="Courier New"/>
        </w:rPr>
        <w:t xml:space="preserve"> School</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Contact </w:t>
      </w:r>
      <w:proofErr w:type="spellStart"/>
      <w:r w:rsidRPr="007A6C5B">
        <w:rPr>
          <w:rFonts w:ascii="Courier New" w:hAnsi="Courier New" w:cs="Courier New"/>
        </w:rPr>
        <w:t>Name</w:t>
      </w:r>
      <w:proofErr w:type="gramStart"/>
      <w:r w:rsidRPr="007A6C5B">
        <w:rPr>
          <w:rFonts w:ascii="Courier New" w:hAnsi="Courier New" w:cs="Courier New"/>
        </w:rPr>
        <w:t>:NORTH</w:t>
      </w:r>
      <w:proofErr w:type="spellEnd"/>
      <w:proofErr w:type="gramEnd"/>
      <w:r w:rsidRPr="007A6C5B">
        <w:rPr>
          <w:rFonts w:ascii="Courier New" w:hAnsi="Courier New" w:cs="Courier New"/>
        </w:rPr>
        <w:t xml:space="preserve"> SOUTH UNIVERSITY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Contact Street Address 1:4900 MERIDIAN STREET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Contact Street Address 2:</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Contact </w:t>
      </w:r>
      <w:proofErr w:type="spellStart"/>
      <w:r w:rsidRPr="007A6C5B">
        <w:rPr>
          <w:rFonts w:ascii="Courier New" w:hAnsi="Courier New" w:cs="Courier New"/>
        </w:rPr>
        <w:t>City</w:t>
      </w:r>
      <w:proofErr w:type="gramStart"/>
      <w:r w:rsidRPr="007A6C5B">
        <w:rPr>
          <w:rFonts w:ascii="Courier New" w:hAnsi="Courier New" w:cs="Courier New"/>
        </w:rPr>
        <w:t>:NORMAL</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Grant Contact State </w:t>
      </w:r>
      <w:proofErr w:type="spellStart"/>
      <w:r w:rsidRPr="007A6C5B">
        <w:rPr>
          <w:rFonts w:ascii="Courier New" w:hAnsi="Courier New" w:cs="Courier New"/>
        </w:rPr>
        <w:t>Code</w:t>
      </w:r>
      <w:proofErr w:type="gramStart"/>
      <w:r w:rsidRPr="007A6C5B">
        <w:rPr>
          <w:rFonts w:ascii="Courier New" w:hAnsi="Courier New" w:cs="Courier New"/>
        </w:rPr>
        <w:t>:AL</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Grant Contact Zip Code</w:t>
      </w:r>
      <w:proofErr w:type="gramStart"/>
      <w:r w:rsidRPr="007A6C5B">
        <w:rPr>
          <w:rFonts w:ascii="Courier New" w:hAnsi="Courier New" w:cs="Courier New"/>
        </w:rPr>
        <w:t>:357621357</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Aid </w:t>
      </w:r>
      <w:proofErr w:type="spellStart"/>
      <w:r w:rsidRPr="007A6C5B">
        <w:rPr>
          <w:rFonts w:ascii="Courier New" w:hAnsi="Courier New" w:cs="Courier New"/>
        </w:rPr>
        <w:t>Type</w:t>
      </w:r>
      <w:proofErr w:type="gramStart"/>
      <w:r w:rsidRPr="007A6C5B">
        <w:rPr>
          <w:rFonts w:ascii="Courier New" w:hAnsi="Courier New" w:cs="Courier New"/>
        </w:rPr>
        <w:t>:FEDERAL</w:t>
      </w:r>
      <w:proofErr w:type="spellEnd"/>
      <w:proofErr w:type="gramEnd"/>
      <w:r w:rsidRPr="007A6C5B">
        <w:rPr>
          <w:rFonts w:ascii="Courier New" w:hAnsi="Courier New" w:cs="Courier New"/>
        </w:rPr>
        <w:t xml:space="preserve"> PELL GRANT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Attending School </w:t>
      </w:r>
      <w:proofErr w:type="spellStart"/>
      <w:r w:rsidRPr="007A6C5B">
        <w:rPr>
          <w:rFonts w:ascii="Courier New" w:hAnsi="Courier New" w:cs="Courier New"/>
        </w:rPr>
        <w:t>Name</w:t>
      </w:r>
      <w:proofErr w:type="gramStart"/>
      <w:r w:rsidRPr="007A6C5B">
        <w:rPr>
          <w:rFonts w:ascii="Courier New" w:hAnsi="Courier New" w:cs="Courier New"/>
        </w:rPr>
        <w:t>:NORTH</w:t>
      </w:r>
      <w:proofErr w:type="spellEnd"/>
      <w:proofErr w:type="gramEnd"/>
      <w:r w:rsidRPr="007A6C5B">
        <w:rPr>
          <w:rFonts w:ascii="Courier New" w:hAnsi="Courier New" w:cs="Courier New"/>
        </w:rPr>
        <w:t xml:space="preserve"> SOUTH UNIVERSITY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Attending School OPEID</w:t>
      </w:r>
      <w:proofErr w:type="gramStart"/>
      <w:r w:rsidRPr="007A6C5B">
        <w:rPr>
          <w:rFonts w:ascii="Courier New" w:hAnsi="Courier New" w:cs="Courier New"/>
        </w:rPr>
        <w:t>:00301000</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Disbursement Date</w:t>
      </w:r>
      <w:proofErr w:type="gramStart"/>
      <w:r w:rsidRPr="007A6C5B">
        <w:rPr>
          <w:rFonts w:ascii="Courier New" w:hAnsi="Courier New" w:cs="Courier New"/>
        </w:rPr>
        <w:t>:02</w:t>
      </w:r>
      <w:proofErr w:type="gramEnd"/>
      <w:r w:rsidRPr="007A6C5B">
        <w:rPr>
          <w:rFonts w:ascii="Courier New" w:hAnsi="Courier New" w:cs="Courier New"/>
        </w:rPr>
        <w:t>/02/20</w:t>
      </w:r>
      <w:r w:rsidR="00A55FB5">
        <w:rPr>
          <w:rFonts w:ascii="Courier New" w:hAnsi="Courier New" w:cs="Courier New"/>
        </w:rPr>
        <w:t>14</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w:t>
      </w:r>
      <w:proofErr w:type="spellStart"/>
      <w:r w:rsidRPr="007A6C5B">
        <w:rPr>
          <w:rFonts w:ascii="Courier New" w:hAnsi="Courier New" w:cs="Courier New"/>
        </w:rPr>
        <w:t>Status</w:t>
      </w:r>
      <w:proofErr w:type="gramStart"/>
      <w:r w:rsidRPr="007A6C5B">
        <w:rPr>
          <w:rFonts w:ascii="Courier New" w:hAnsi="Courier New" w:cs="Courier New"/>
        </w:rPr>
        <w:t>:OVERPAYMENT</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Repayment Date:</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Contact </w:t>
      </w:r>
      <w:proofErr w:type="spellStart"/>
      <w:r w:rsidRPr="007A6C5B">
        <w:rPr>
          <w:rFonts w:ascii="Courier New" w:hAnsi="Courier New" w:cs="Courier New"/>
        </w:rPr>
        <w:t>Type</w:t>
      </w:r>
      <w:proofErr w:type="gramStart"/>
      <w:r w:rsidRPr="007A6C5B">
        <w:rPr>
          <w:rFonts w:ascii="Courier New" w:hAnsi="Courier New" w:cs="Courier New"/>
        </w:rPr>
        <w:t>:Attending</w:t>
      </w:r>
      <w:proofErr w:type="spellEnd"/>
      <w:proofErr w:type="gramEnd"/>
      <w:r w:rsidRPr="007A6C5B">
        <w:rPr>
          <w:rFonts w:ascii="Courier New" w:hAnsi="Courier New" w:cs="Courier New"/>
        </w:rPr>
        <w:t xml:space="preserve"> School</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Contact </w:t>
      </w:r>
      <w:proofErr w:type="spellStart"/>
      <w:r w:rsidRPr="007A6C5B">
        <w:rPr>
          <w:rFonts w:ascii="Courier New" w:hAnsi="Courier New" w:cs="Courier New"/>
        </w:rPr>
        <w:t>Name</w:t>
      </w:r>
      <w:proofErr w:type="gramStart"/>
      <w:r w:rsidRPr="007A6C5B">
        <w:rPr>
          <w:rFonts w:ascii="Courier New" w:hAnsi="Courier New" w:cs="Courier New"/>
        </w:rPr>
        <w:t>:NORTH</w:t>
      </w:r>
      <w:proofErr w:type="spellEnd"/>
      <w:proofErr w:type="gramEnd"/>
      <w:r w:rsidRPr="007A6C5B">
        <w:rPr>
          <w:rFonts w:ascii="Courier New" w:hAnsi="Courier New" w:cs="Courier New"/>
        </w:rPr>
        <w:t xml:space="preserve"> SOUTH UNIVERSITY</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Street Address 1:4900 MERIDIAN STREET</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Street Address 2:</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Contact </w:t>
      </w:r>
      <w:proofErr w:type="spellStart"/>
      <w:r w:rsidRPr="007A6C5B">
        <w:rPr>
          <w:rFonts w:ascii="Courier New" w:hAnsi="Courier New" w:cs="Courier New"/>
        </w:rPr>
        <w:t>City</w:t>
      </w:r>
      <w:proofErr w:type="gramStart"/>
      <w:r w:rsidRPr="007A6C5B">
        <w:rPr>
          <w:rFonts w:ascii="Courier New" w:hAnsi="Courier New" w:cs="Courier New"/>
        </w:rPr>
        <w:t>:NORMAL</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 xml:space="preserve">Overpayment Contact State </w:t>
      </w:r>
      <w:proofErr w:type="spellStart"/>
      <w:r w:rsidRPr="007A6C5B">
        <w:rPr>
          <w:rFonts w:ascii="Courier New" w:hAnsi="Courier New" w:cs="Courier New"/>
        </w:rPr>
        <w:t>Code</w:t>
      </w:r>
      <w:proofErr w:type="gramStart"/>
      <w:r w:rsidRPr="007A6C5B">
        <w:rPr>
          <w:rFonts w:ascii="Courier New" w:hAnsi="Courier New" w:cs="Courier New"/>
        </w:rPr>
        <w:t>:AL</w:t>
      </w:r>
      <w:proofErr w:type="spellEnd"/>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Zip Code</w:t>
      </w:r>
      <w:proofErr w:type="gramStart"/>
      <w:r w:rsidRPr="007A6C5B">
        <w:rPr>
          <w:rFonts w:ascii="Courier New" w:hAnsi="Courier New" w:cs="Courier New"/>
        </w:rPr>
        <w:t>:357621357</w:t>
      </w:r>
      <w:proofErr w:type="gramEnd"/>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Phone Number:</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Phone Extension:</w:t>
      </w:r>
    </w:p>
    <w:p w:rsidR="00A96412" w:rsidRPr="007A6C5B" w:rsidRDefault="00A96412" w:rsidP="007A6C5B">
      <w:pPr>
        <w:pStyle w:val="BodyText"/>
        <w:spacing w:before="0" w:after="0"/>
        <w:rPr>
          <w:rFonts w:ascii="Courier New" w:hAnsi="Courier New" w:cs="Courier New"/>
        </w:rPr>
      </w:pPr>
      <w:r w:rsidRPr="007A6C5B">
        <w:rPr>
          <w:rFonts w:ascii="Courier New" w:hAnsi="Courier New" w:cs="Courier New"/>
        </w:rPr>
        <w:t>Overpayment Contact Email Address:</w:t>
      </w:r>
    </w:p>
    <w:p w:rsidR="00A96412" w:rsidRDefault="00A96412" w:rsidP="007A6C5B">
      <w:pPr>
        <w:pStyle w:val="BodyText"/>
        <w:spacing w:before="0" w:after="0"/>
        <w:rPr>
          <w:rFonts w:ascii="Courier New" w:hAnsi="Courier New" w:cs="Courier New"/>
        </w:rPr>
      </w:pPr>
      <w:r w:rsidRPr="007A6C5B">
        <w:rPr>
          <w:rFonts w:ascii="Courier New" w:hAnsi="Courier New" w:cs="Courier New"/>
        </w:rPr>
        <w:t>Overpayment Contact Web Site Address:</w:t>
      </w:r>
    </w:p>
    <w:p w:rsidR="00A55FB5" w:rsidRPr="00A55FB5" w:rsidRDefault="00A55FB5" w:rsidP="00777F4C">
      <w:pPr>
        <w:pStyle w:val="BodyText"/>
        <w:spacing w:before="0" w:after="0"/>
        <w:rPr>
          <w:rFonts w:ascii="Courier New" w:hAnsi="Courier New" w:cs="Courier New"/>
        </w:rPr>
      </w:pPr>
      <w:r w:rsidRPr="00A55FB5">
        <w:rPr>
          <w:rFonts w:ascii="Courier New" w:hAnsi="Courier New" w:cs="Courier New"/>
        </w:rPr>
        <w:t xml:space="preserve">Program School </w:t>
      </w:r>
      <w:proofErr w:type="spellStart"/>
      <w:r w:rsidRPr="00A55FB5">
        <w:rPr>
          <w:rFonts w:ascii="Courier New" w:hAnsi="Courier New" w:cs="Courier New"/>
        </w:rPr>
        <w:t>Name</w:t>
      </w:r>
      <w:proofErr w:type="gramStart"/>
      <w:r w:rsidRPr="00A55FB5">
        <w:rPr>
          <w:rFonts w:ascii="Courier New" w:hAnsi="Courier New" w:cs="Courier New"/>
        </w:rPr>
        <w:t>:</w:t>
      </w:r>
      <w:r>
        <w:rPr>
          <w:rFonts w:ascii="Courier New" w:hAnsi="Courier New" w:cs="Courier New"/>
        </w:rPr>
        <w:t>NORTH</w:t>
      </w:r>
      <w:proofErr w:type="spellEnd"/>
      <w:proofErr w:type="gramEnd"/>
      <w:r>
        <w:rPr>
          <w:rFonts w:ascii="Courier New" w:hAnsi="Courier New" w:cs="Courier New"/>
        </w:rPr>
        <w:t xml:space="preserve"> SOUTH</w:t>
      </w:r>
      <w:r w:rsidRPr="00A55FB5">
        <w:rPr>
          <w:rFonts w:ascii="Courier New" w:hAnsi="Courier New" w:cs="Courier New"/>
        </w:rPr>
        <w:t xml:space="preserve"> UNIVERSITY</w:t>
      </w:r>
    </w:p>
    <w:p w:rsidR="00A55FB5" w:rsidRPr="00A55FB5" w:rsidRDefault="00A55FB5" w:rsidP="00777F4C">
      <w:pPr>
        <w:pStyle w:val="BodyText"/>
        <w:spacing w:before="0" w:after="0"/>
        <w:rPr>
          <w:rFonts w:ascii="Courier New" w:hAnsi="Courier New" w:cs="Courier New"/>
        </w:rPr>
      </w:pPr>
      <w:r w:rsidRPr="00A55FB5">
        <w:rPr>
          <w:rFonts w:ascii="Courier New" w:hAnsi="Courier New" w:cs="Courier New"/>
        </w:rPr>
        <w:t xml:space="preserve">Program School OPEID: </w:t>
      </w:r>
      <w:r w:rsidRPr="007A6C5B">
        <w:rPr>
          <w:rFonts w:ascii="Courier New" w:hAnsi="Courier New" w:cs="Courier New"/>
        </w:rPr>
        <w:t>00301000</w:t>
      </w:r>
    </w:p>
    <w:p w:rsidR="00A55FB5" w:rsidRPr="00A55FB5" w:rsidRDefault="00A55FB5" w:rsidP="00777F4C">
      <w:pPr>
        <w:pStyle w:val="BodyText"/>
        <w:spacing w:before="0" w:after="0"/>
        <w:rPr>
          <w:rFonts w:ascii="Courier New" w:hAnsi="Courier New" w:cs="Courier New"/>
        </w:rPr>
      </w:pPr>
      <w:r w:rsidRPr="00A55FB5">
        <w:rPr>
          <w:rFonts w:ascii="Courier New" w:hAnsi="Courier New" w:cs="Courier New"/>
        </w:rPr>
        <w:lastRenderedPageBreak/>
        <w:t xml:space="preserve">Program CIP </w:t>
      </w:r>
      <w:proofErr w:type="spellStart"/>
      <w:r w:rsidRPr="00A55FB5">
        <w:rPr>
          <w:rFonts w:ascii="Courier New" w:hAnsi="Courier New" w:cs="Courier New"/>
        </w:rPr>
        <w:t>Title</w:t>
      </w:r>
      <w:proofErr w:type="gramStart"/>
      <w:r w:rsidRPr="00A55FB5">
        <w:rPr>
          <w:rFonts w:ascii="Courier New" w:hAnsi="Courier New" w:cs="Courier New"/>
        </w:rPr>
        <w:t>:</w:t>
      </w:r>
      <w:r>
        <w:rPr>
          <w:rFonts w:ascii="Courier New" w:hAnsi="Courier New" w:cs="Courier New"/>
        </w:rPr>
        <w:t>Urban</w:t>
      </w:r>
      <w:proofErr w:type="spellEnd"/>
      <w:proofErr w:type="gramEnd"/>
      <w:r>
        <w:rPr>
          <w:rFonts w:ascii="Courier New" w:hAnsi="Courier New" w:cs="Courier New"/>
        </w:rPr>
        <w:t xml:space="preserve"> Forestry</w:t>
      </w:r>
      <w:r w:rsidRPr="00A55FB5">
        <w:rPr>
          <w:rFonts w:ascii="Courier New" w:hAnsi="Courier New" w:cs="Courier New"/>
        </w:rPr>
        <w:t>.</w:t>
      </w:r>
    </w:p>
    <w:p w:rsidR="00A55FB5" w:rsidRPr="00A55FB5" w:rsidRDefault="00A55FB5" w:rsidP="00777F4C">
      <w:pPr>
        <w:pStyle w:val="BodyText"/>
        <w:spacing w:before="0" w:after="0"/>
        <w:rPr>
          <w:rFonts w:ascii="Courier New" w:hAnsi="Courier New" w:cs="Courier New"/>
        </w:rPr>
      </w:pPr>
      <w:r w:rsidRPr="00A55FB5">
        <w:rPr>
          <w:rFonts w:ascii="Courier New" w:hAnsi="Courier New" w:cs="Courier New"/>
        </w:rPr>
        <w:t xml:space="preserve">Program Credential </w:t>
      </w:r>
      <w:proofErr w:type="spellStart"/>
      <w:r w:rsidRPr="00A55FB5">
        <w:rPr>
          <w:rFonts w:ascii="Courier New" w:hAnsi="Courier New" w:cs="Courier New"/>
        </w:rPr>
        <w:t>Level</w:t>
      </w:r>
      <w:proofErr w:type="gramStart"/>
      <w:r w:rsidRPr="00A55FB5">
        <w:rPr>
          <w:rFonts w:ascii="Courier New" w:hAnsi="Courier New" w:cs="Courier New"/>
        </w:rPr>
        <w:t>:</w:t>
      </w:r>
      <w:r>
        <w:rPr>
          <w:rFonts w:ascii="Courier New" w:hAnsi="Courier New" w:cs="Courier New"/>
        </w:rPr>
        <w:t>BACHELOR’S</w:t>
      </w:r>
      <w:proofErr w:type="spellEnd"/>
      <w:proofErr w:type="gramEnd"/>
      <w:r>
        <w:rPr>
          <w:rFonts w:ascii="Courier New" w:hAnsi="Courier New" w:cs="Courier New"/>
        </w:rPr>
        <w:t xml:space="preserve"> DEGREE</w:t>
      </w:r>
    </w:p>
    <w:p w:rsidR="00A55FB5" w:rsidRPr="007A6C5B" w:rsidRDefault="00A55FB5">
      <w:pPr>
        <w:pStyle w:val="BodyText"/>
        <w:spacing w:before="0" w:after="0"/>
        <w:rPr>
          <w:rFonts w:ascii="Courier New" w:hAnsi="Courier New" w:cs="Courier New"/>
        </w:rPr>
      </w:pPr>
      <w:r>
        <w:rPr>
          <w:rFonts w:ascii="Courier New" w:hAnsi="Courier New" w:cs="Courier New"/>
        </w:rPr>
        <w:t>Program Begin Date</w:t>
      </w:r>
      <w:proofErr w:type="gramStart"/>
      <w:r>
        <w:rPr>
          <w:rFonts w:ascii="Courier New" w:hAnsi="Courier New" w:cs="Courier New"/>
        </w:rPr>
        <w:t>:08</w:t>
      </w:r>
      <w:proofErr w:type="gramEnd"/>
      <w:r>
        <w:rPr>
          <w:rFonts w:ascii="Courier New" w:hAnsi="Courier New" w:cs="Courier New"/>
        </w:rPr>
        <w:t>/20</w:t>
      </w:r>
      <w:r w:rsidRPr="00A55FB5">
        <w:rPr>
          <w:rFonts w:ascii="Courier New" w:hAnsi="Courier New" w:cs="Courier New"/>
        </w:rPr>
        <w:t>/201</w:t>
      </w:r>
      <w:r>
        <w:rPr>
          <w:rFonts w:ascii="Courier New" w:hAnsi="Courier New" w:cs="Courier New"/>
        </w:rPr>
        <w:t>3</w:t>
      </w:r>
    </w:p>
    <w:p w:rsidR="00CE4B1A" w:rsidRPr="002900DC" w:rsidRDefault="00CE4B1A" w:rsidP="00777F4C">
      <w:pPr>
        <w:pStyle w:val="BodyText"/>
        <w:spacing w:before="0" w:after="0"/>
      </w:pPr>
    </w:p>
    <w:sectPr w:rsidR="00CE4B1A" w:rsidRPr="002900DC" w:rsidSect="00CE4B1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35" w:rsidRDefault="00FF4135" w:rsidP="0092286C">
      <w:r>
        <w:separator/>
      </w:r>
    </w:p>
  </w:endnote>
  <w:endnote w:type="continuationSeparator" w:id="0">
    <w:p w:rsidR="00FF4135" w:rsidRDefault="00FF4135" w:rsidP="0092286C">
      <w:r>
        <w:continuationSeparator/>
      </w:r>
    </w:p>
  </w:endnote>
  <w:endnote w:type="continuationNotice" w:id="1">
    <w:p w:rsidR="00FF4135" w:rsidRDefault="00FF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3F" w:rsidRPr="000F603D" w:rsidRDefault="00C65B3F" w:rsidP="00222734">
    <w:pPr>
      <w:pBdr>
        <w:bottom w:val="single" w:sz="4" w:space="1" w:color="auto"/>
      </w:pBdr>
      <w:tabs>
        <w:tab w:val="right" w:pos="9360"/>
      </w:tabs>
      <w:rPr>
        <w:sz w:val="20"/>
        <w:szCs w:val="20"/>
      </w:rPr>
    </w:pPr>
  </w:p>
  <w:p w:rsidR="00C65B3F" w:rsidRDefault="00C65B3F" w:rsidP="005E57E9">
    <w:pPr>
      <w:pStyle w:val="Footer"/>
      <w:tabs>
        <w:tab w:val="clear" w:pos="8640"/>
        <w:tab w:val="right" w:pos="9360"/>
      </w:tabs>
    </w:pPr>
    <w:r>
      <w:rPr>
        <w:sz w:val="20"/>
      </w:rPr>
      <w:t xml:space="preserve">June </w:t>
    </w:r>
    <w:r w:rsidR="0013325A">
      <w:rPr>
        <w:sz w:val="20"/>
      </w:rPr>
      <w:t>30</w:t>
    </w:r>
    <w:r>
      <w:rPr>
        <w:sz w:val="20"/>
      </w:rPr>
      <w:t>, 2014</w:t>
    </w:r>
    <w:r>
      <w:rPr>
        <w:sz w:val="20"/>
      </w:rPr>
      <w:tab/>
    </w:r>
    <w:r w:rsidR="00AD2CA0" w:rsidRPr="009D5132">
      <w:rPr>
        <w:sz w:val="20"/>
      </w:rPr>
      <w:fldChar w:fldCharType="begin"/>
    </w:r>
    <w:r w:rsidRPr="009D5132">
      <w:rPr>
        <w:sz w:val="20"/>
      </w:rPr>
      <w:instrText xml:space="preserve"> PAGE   \* MERGEFORMAT </w:instrText>
    </w:r>
    <w:r w:rsidR="00AD2CA0" w:rsidRPr="009D5132">
      <w:rPr>
        <w:sz w:val="20"/>
      </w:rPr>
      <w:fldChar w:fldCharType="separate"/>
    </w:r>
    <w:r w:rsidR="00D529D5">
      <w:rPr>
        <w:noProof/>
        <w:sz w:val="20"/>
      </w:rPr>
      <w:t>15</w:t>
    </w:r>
    <w:r w:rsidR="00AD2CA0" w:rsidRPr="009D5132">
      <w:rPr>
        <w:noProof/>
        <w:sz w:val="20"/>
      </w:rPr>
      <w:fldChar w:fldCharType="end"/>
    </w:r>
    <w:r>
      <w:rPr>
        <w:sz w:val="20"/>
      </w:rPr>
      <w:tab/>
      <w:t xml:space="preserve">NSLDS </w:t>
    </w:r>
    <w:proofErr w:type="spellStart"/>
    <w:r w:rsidRPr="00A2251E">
      <w:rPr>
        <w:sz w:val="20"/>
      </w:rPr>
      <w:t>MyStudentData</w:t>
    </w:r>
    <w:proofErr w:type="spellEnd"/>
    <w:r w:rsidRPr="00A2251E">
      <w:rPr>
        <w:sz w:val="20"/>
      </w:rPr>
      <w:t xml:space="preserve"> Download</w:t>
    </w:r>
    <w:r>
      <w:rPr>
        <w:sz w:val="20"/>
      </w:rPr>
      <w:t xml:space="preserve"> File Layout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35" w:rsidRDefault="00FF4135" w:rsidP="0092286C">
      <w:r>
        <w:separator/>
      </w:r>
    </w:p>
  </w:footnote>
  <w:footnote w:type="continuationSeparator" w:id="0">
    <w:p w:rsidR="00FF4135" w:rsidRDefault="00FF4135" w:rsidP="0092286C">
      <w:r>
        <w:continuationSeparator/>
      </w:r>
    </w:p>
  </w:footnote>
  <w:footnote w:type="continuationNotice" w:id="1">
    <w:p w:rsidR="00FF4135" w:rsidRDefault="00FF4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3F" w:rsidRPr="000F603D" w:rsidRDefault="00C65B3F" w:rsidP="004D4A5D">
    <w:pPr>
      <w:pBdr>
        <w:bottom w:val="single" w:sz="4" w:space="1" w:color="auto"/>
      </w:pBdr>
      <w:tabs>
        <w:tab w:val="right" w:pos="9360"/>
      </w:tabs>
      <w:rPr>
        <w:sz w:val="20"/>
        <w:szCs w:val="20"/>
      </w:rPr>
    </w:pPr>
    <w:r>
      <w:rPr>
        <w:sz w:val="20"/>
      </w:rPr>
      <w:t>NSLDS Special Direct Consolidation Loan File Layouts</w:t>
    </w:r>
    <w:r>
      <w:rPr>
        <w:sz w:val="20"/>
      </w:rPr>
      <w:tab/>
      <w:t>Document Version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3F" w:rsidRPr="005E57E9" w:rsidRDefault="00C65B3F" w:rsidP="005E5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3F" w:rsidRPr="000F603D" w:rsidRDefault="00C65B3F" w:rsidP="005E57E9">
    <w:pPr>
      <w:pBdr>
        <w:bottom w:val="single" w:sz="4" w:space="0" w:color="auto"/>
      </w:pBdr>
      <w:tabs>
        <w:tab w:val="right" w:pos="9360"/>
      </w:tabs>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3F" w:rsidRPr="00CE647D" w:rsidRDefault="00C65B3F" w:rsidP="004D4A5D">
    <w:pPr>
      <w:pBdr>
        <w:bottom w:val="single" w:sz="4" w:space="1" w:color="auto"/>
      </w:pBdr>
      <w:tabs>
        <w:tab w:val="right" w:pos="93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33D2"/>
    <w:multiLevelType w:val="hybridMultilevel"/>
    <w:tmpl w:val="8F1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4FA2"/>
    <w:multiLevelType w:val="hybridMultilevel"/>
    <w:tmpl w:val="ADD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76613"/>
    <w:multiLevelType w:val="hybridMultilevel"/>
    <w:tmpl w:val="748C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617E"/>
    <w:multiLevelType w:val="multilevel"/>
    <w:tmpl w:val="0409001D"/>
    <w:styleLink w:val="Style6"/>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DC355D"/>
    <w:multiLevelType w:val="hybridMultilevel"/>
    <w:tmpl w:val="FEA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7B5B"/>
    <w:multiLevelType w:val="hybridMultilevel"/>
    <w:tmpl w:val="416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178F3"/>
    <w:multiLevelType w:val="multilevel"/>
    <w:tmpl w:val="5F9EA788"/>
    <w:styleLink w:val="Style2"/>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648" w:hanging="648"/>
      </w:pPr>
      <w:rPr>
        <w:rFonts w:hint="default"/>
      </w:rPr>
    </w:lvl>
    <w:lvl w:ilvl="2">
      <w:start w:val="1"/>
      <w:numFmt w:val="decimal"/>
      <w:lvlText w:val="%3.%2.1"/>
      <w:lvlJc w:val="left"/>
      <w:pPr>
        <w:ind w:left="1080" w:hanging="1080"/>
      </w:pPr>
      <w:rPr>
        <w:rFonts w:hint="default"/>
      </w:rPr>
    </w:lvl>
    <w:lvl w:ilvl="3">
      <w:start w:val="1"/>
      <w:numFmt w:val="decimal"/>
      <w:lvlText w:val="%4.%2.%3.1"/>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9962AB"/>
    <w:multiLevelType w:val="hybridMultilevel"/>
    <w:tmpl w:val="43661AF2"/>
    <w:lvl w:ilvl="0" w:tplc="0898EB8A">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A7E31"/>
    <w:multiLevelType w:val="hybridMultilevel"/>
    <w:tmpl w:val="29A02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E6015"/>
    <w:multiLevelType w:val="hybridMultilevel"/>
    <w:tmpl w:val="B9A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86CEF"/>
    <w:multiLevelType w:val="hybridMultilevel"/>
    <w:tmpl w:val="B8A4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866FE"/>
    <w:multiLevelType w:val="multilevel"/>
    <w:tmpl w:val="CE52A6EC"/>
    <w:styleLink w:val="Style1"/>
    <w:lvl w:ilvl="0">
      <w:start w:val="1"/>
      <w:numFmt w:val="decimal"/>
      <w:lvlText w:val="%1"/>
      <w:lvlJc w:val="left"/>
      <w:pPr>
        <w:ind w:left="360" w:hanging="360"/>
      </w:pPr>
      <w:rPr>
        <w:rFonts w:hint="default"/>
      </w:rPr>
    </w:lvl>
    <w:lvl w:ilvl="1">
      <w:start w:val="1"/>
      <w:numFmt w:val="decimal"/>
      <w:lvlText w:val="%2.1"/>
      <w:lvlJc w:val="left"/>
      <w:pPr>
        <w:ind w:left="648" w:hanging="648"/>
      </w:pPr>
      <w:rPr>
        <w:rFonts w:hint="default"/>
      </w:rPr>
    </w:lvl>
    <w:lvl w:ilvl="2">
      <w:start w:val="1"/>
      <w:numFmt w:val="decimal"/>
      <w:lvlText w:val="%3.%2.1"/>
      <w:lvlJc w:val="left"/>
      <w:pPr>
        <w:ind w:left="1080" w:hanging="1080"/>
      </w:pPr>
      <w:rPr>
        <w:rFonts w:hint="default"/>
      </w:rPr>
    </w:lvl>
    <w:lvl w:ilvl="3">
      <w:start w:val="1"/>
      <w:numFmt w:val="decimal"/>
      <w:lvlText w:val="%4.%2.%3.1"/>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6271A2"/>
    <w:multiLevelType w:val="hybridMultilevel"/>
    <w:tmpl w:val="2D7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420F0"/>
    <w:multiLevelType w:val="hybridMultilevel"/>
    <w:tmpl w:val="8A8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61D4A"/>
    <w:multiLevelType w:val="hybridMultilevel"/>
    <w:tmpl w:val="000E9ABC"/>
    <w:lvl w:ilvl="0" w:tplc="9648D16E">
      <w:start w:val="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1215D6"/>
    <w:multiLevelType w:val="multilevel"/>
    <w:tmpl w:val="2790055C"/>
    <w:styleLink w:val="RSHMultilevelList"/>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1440"/>
      </w:pPr>
      <w:rPr>
        <w:rFonts w:hint="default"/>
      </w:rPr>
    </w:lvl>
    <w:lvl w:ilvl="4">
      <w:start w:val="1"/>
      <w:numFmt w:val="decimal"/>
      <w:pStyle w:val="Heading5"/>
      <w:suff w:val="space"/>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A82C79"/>
    <w:multiLevelType w:val="multilevel"/>
    <w:tmpl w:val="54663DD8"/>
    <w:styleLink w:val="Style4"/>
    <w:lvl w:ilvl="0">
      <w:start w:val="1"/>
      <w:numFmt w:val="decimal"/>
      <w:lvlText w:val="%1"/>
      <w:lvlJc w:val="left"/>
      <w:pPr>
        <w:ind w:left="360" w:hanging="360"/>
      </w:pPr>
      <w:rPr>
        <w:rFonts w:ascii="Arial" w:hAnsi="Arial" w:cs="Times New Roman"/>
        <w:b w:val="0"/>
        <w:bCs w:val="0"/>
        <w:i w:val="0"/>
        <w:iCs w:val="0"/>
        <w:caps w:val="0"/>
        <w:smallCaps w:val="0"/>
        <w:strike w:val="0"/>
        <w:dstrike w:val="0"/>
        <w:noProof w:val="0"/>
        <w:vanish w:val="0"/>
        <w:color w:val="000000" w:themeColor="text1"/>
        <w:spacing w:val="0"/>
        <w:kern w:val="0"/>
        <w:position w:val="0"/>
        <w:u w:val="none"/>
        <w:vertAlign w:val="baseline"/>
        <w:em w:val="none"/>
      </w:rPr>
    </w:lvl>
    <w:lvl w:ilvl="1">
      <w:start w:val="1"/>
      <w:numFmt w:val="decimal"/>
      <w:lvlText w:val="%1.%2"/>
      <w:lvlJc w:val="left"/>
      <w:pPr>
        <w:ind w:left="648" w:hanging="648"/>
      </w:pPr>
      <w:rPr>
        <w:rFonts w:hint="default"/>
      </w:rPr>
    </w:lvl>
    <w:lvl w:ilvl="2">
      <w:start w:val="1"/>
      <w:numFmt w:val="decimal"/>
      <w:lvlText w:val="%3.%2.1"/>
      <w:lvlJc w:val="left"/>
      <w:pPr>
        <w:ind w:left="108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2.%3.1"/>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B06812"/>
    <w:multiLevelType w:val="singleLevel"/>
    <w:tmpl w:val="9D24E566"/>
    <w:lvl w:ilvl="0">
      <w:start w:val="1"/>
      <w:numFmt w:val="bullet"/>
      <w:pStyle w:val="BulletText"/>
      <w:lvlText w:val=""/>
      <w:lvlJc w:val="left"/>
      <w:pPr>
        <w:ind w:left="360" w:hanging="360"/>
      </w:pPr>
      <w:rPr>
        <w:rFonts w:ascii="Symbol" w:hAnsi="Symbol" w:hint="default"/>
        <w:sz w:val="16"/>
      </w:rPr>
    </w:lvl>
  </w:abstractNum>
  <w:abstractNum w:abstractNumId="18">
    <w:nsid w:val="445125F0"/>
    <w:multiLevelType w:val="hybridMultilevel"/>
    <w:tmpl w:val="54E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55761"/>
    <w:multiLevelType w:val="hybridMultilevel"/>
    <w:tmpl w:val="D2F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6528B"/>
    <w:multiLevelType w:val="hybridMultilevel"/>
    <w:tmpl w:val="D32A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93DE4"/>
    <w:multiLevelType w:val="multilevel"/>
    <w:tmpl w:val="54663DD8"/>
    <w:styleLink w:val="Style5"/>
    <w:lvl w:ilvl="0">
      <w:start w:val="1"/>
      <w:numFmt w:val="decimal"/>
      <w:lvlText w:val="%1"/>
      <w:lvlJc w:val="left"/>
      <w:pPr>
        <w:ind w:left="360" w:hanging="360"/>
      </w:pPr>
      <w:rPr>
        <w:rFonts w:ascii="Arial" w:hAnsi="Arial" w:cs="Times New Roman"/>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decimal"/>
      <w:lvlText w:val="%1.%2"/>
      <w:lvlJc w:val="left"/>
      <w:pPr>
        <w:ind w:left="648" w:hanging="648"/>
      </w:pPr>
      <w:rPr>
        <w:rFonts w:hint="default"/>
      </w:rPr>
    </w:lvl>
    <w:lvl w:ilvl="2">
      <w:start w:val="1"/>
      <w:numFmt w:val="decimal"/>
      <w:lvlText w:val="%3.%2.1"/>
      <w:lvlJc w:val="left"/>
      <w:pPr>
        <w:ind w:left="108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2.%3.1"/>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EC53B5"/>
    <w:multiLevelType w:val="multilevel"/>
    <w:tmpl w:val="5F9EA788"/>
    <w:styleLink w:val="Style3"/>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648" w:hanging="648"/>
      </w:pPr>
      <w:rPr>
        <w:rFonts w:hint="default"/>
      </w:rPr>
    </w:lvl>
    <w:lvl w:ilvl="2">
      <w:start w:val="1"/>
      <w:numFmt w:val="decimal"/>
      <w:lvlText w:val="%3.%2.1"/>
      <w:lvlJc w:val="left"/>
      <w:pPr>
        <w:ind w:left="1080" w:hanging="1080"/>
      </w:pPr>
      <w:rPr>
        <w:rFonts w:hint="default"/>
      </w:rPr>
    </w:lvl>
    <w:lvl w:ilvl="3">
      <w:start w:val="1"/>
      <w:numFmt w:val="decimal"/>
      <w:lvlText w:val="%4.%2.%3.1"/>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D343F4A"/>
    <w:multiLevelType w:val="multilevel"/>
    <w:tmpl w:val="2790055C"/>
    <w:numStyleLink w:val="RSHMultilevelList"/>
  </w:abstractNum>
  <w:abstractNum w:abstractNumId="24">
    <w:nsid w:val="75CD1A5C"/>
    <w:multiLevelType w:val="hybridMultilevel"/>
    <w:tmpl w:val="E646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85A8B"/>
    <w:multiLevelType w:val="hybridMultilevel"/>
    <w:tmpl w:val="81F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21F98"/>
    <w:multiLevelType w:val="hybridMultilevel"/>
    <w:tmpl w:val="7E5E6026"/>
    <w:lvl w:ilvl="0" w:tplc="F0C8C206">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474CD7"/>
    <w:multiLevelType w:val="hybridMultilevel"/>
    <w:tmpl w:val="52C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22"/>
  </w:num>
  <w:num w:numId="5">
    <w:abstractNumId w:val="16"/>
  </w:num>
  <w:num w:numId="6">
    <w:abstractNumId w:val="21"/>
  </w:num>
  <w:num w:numId="7">
    <w:abstractNumId w:val="3"/>
  </w:num>
  <w:num w:numId="8">
    <w:abstractNumId w:val="17"/>
  </w:num>
  <w:num w:numId="9">
    <w:abstractNumId w:val="23"/>
  </w:num>
  <w:num w:numId="10">
    <w:abstractNumId w:val="15"/>
  </w:num>
  <w:num w:numId="11">
    <w:abstractNumId w:val="24"/>
  </w:num>
  <w:num w:numId="12">
    <w:abstractNumId w:val="25"/>
  </w:num>
  <w:num w:numId="13">
    <w:abstractNumId w:val="19"/>
  </w:num>
  <w:num w:numId="14">
    <w:abstractNumId w:val="26"/>
  </w:num>
  <w:num w:numId="15">
    <w:abstractNumId w:val="7"/>
  </w:num>
  <w:num w:numId="16">
    <w:abstractNumId w:val="20"/>
  </w:num>
  <w:num w:numId="17">
    <w:abstractNumId w:val="18"/>
  </w:num>
  <w:num w:numId="18">
    <w:abstractNumId w:val="13"/>
  </w:num>
  <w:num w:numId="19">
    <w:abstractNumId w:val="4"/>
  </w:num>
  <w:num w:numId="20">
    <w:abstractNumId w:val="9"/>
  </w:num>
  <w:num w:numId="21">
    <w:abstractNumId w:val="14"/>
  </w:num>
  <w:num w:numId="22">
    <w:abstractNumId w:val="10"/>
  </w:num>
  <w:num w:numId="23">
    <w:abstractNumId w:val="1"/>
  </w:num>
  <w:num w:numId="24">
    <w:abstractNumId w:val="5"/>
  </w:num>
  <w:num w:numId="25">
    <w:abstractNumId w:val="0"/>
  </w:num>
  <w:num w:numId="26">
    <w:abstractNumId w:val="2"/>
  </w:num>
  <w:num w:numId="27">
    <w:abstractNumId w:val="8"/>
  </w:num>
  <w:num w:numId="28">
    <w:abstractNumId w:val="2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Boltz">
    <w15:presenceInfo w15:providerId="Windows Live" w15:userId="e64cfab8acdb40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28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BC"/>
    <w:rsid w:val="000002F2"/>
    <w:rsid w:val="00000ED9"/>
    <w:rsid w:val="000025CA"/>
    <w:rsid w:val="00002B57"/>
    <w:rsid w:val="00002C42"/>
    <w:rsid w:val="00003125"/>
    <w:rsid w:val="00003CD3"/>
    <w:rsid w:val="00004A09"/>
    <w:rsid w:val="00004FB8"/>
    <w:rsid w:val="00005EF2"/>
    <w:rsid w:val="00006E87"/>
    <w:rsid w:val="0000772F"/>
    <w:rsid w:val="00007F89"/>
    <w:rsid w:val="0001018E"/>
    <w:rsid w:val="00011D2E"/>
    <w:rsid w:val="00014398"/>
    <w:rsid w:val="00017815"/>
    <w:rsid w:val="00017ACB"/>
    <w:rsid w:val="00021A68"/>
    <w:rsid w:val="000230EB"/>
    <w:rsid w:val="00024B86"/>
    <w:rsid w:val="000252FD"/>
    <w:rsid w:val="00025D2C"/>
    <w:rsid w:val="00030C91"/>
    <w:rsid w:val="000312C8"/>
    <w:rsid w:val="000314B3"/>
    <w:rsid w:val="000318C2"/>
    <w:rsid w:val="00031AF1"/>
    <w:rsid w:val="00032839"/>
    <w:rsid w:val="00032D35"/>
    <w:rsid w:val="0003337F"/>
    <w:rsid w:val="00033C48"/>
    <w:rsid w:val="00034D2D"/>
    <w:rsid w:val="00035855"/>
    <w:rsid w:val="000359E8"/>
    <w:rsid w:val="00035DE2"/>
    <w:rsid w:val="00036462"/>
    <w:rsid w:val="00037301"/>
    <w:rsid w:val="00037783"/>
    <w:rsid w:val="00037B19"/>
    <w:rsid w:val="0004029C"/>
    <w:rsid w:val="000404E4"/>
    <w:rsid w:val="00040D8F"/>
    <w:rsid w:val="000410FB"/>
    <w:rsid w:val="00041508"/>
    <w:rsid w:val="000424E8"/>
    <w:rsid w:val="00042561"/>
    <w:rsid w:val="00043B13"/>
    <w:rsid w:val="00043DB1"/>
    <w:rsid w:val="0004539B"/>
    <w:rsid w:val="00045D81"/>
    <w:rsid w:val="00045DB3"/>
    <w:rsid w:val="00045DEB"/>
    <w:rsid w:val="00046790"/>
    <w:rsid w:val="000473BE"/>
    <w:rsid w:val="000474E6"/>
    <w:rsid w:val="000475AB"/>
    <w:rsid w:val="00047D75"/>
    <w:rsid w:val="000508C6"/>
    <w:rsid w:val="00050E93"/>
    <w:rsid w:val="000524F0"/>
    <w:rsid w:val="0005260B"/>
    <w:rsid w:val="0005269C"/>
    <w:rsid w:val="000539A9"/>
    <w:rsid w:val="000546BB"/>
    <w:rsid w:val="00054C21"/>
    <w:rsid w:val="00055203"/>
    <w:rsid w:val="00055594"/>
    <w:rsid w:val="000555FA"/>
    <w:rsid w:val="0005580F"/>
    <w:rsid w:val="00055DDF"/>
    <w:rsid w:val="0005657A"/>
    <w:rsid w:val="00060778"/>
    <w:rsid w:val="00060D6E"/>
    <w:rsid w:val="00061B4C"/>
    <w:rsid w:val="00061CC4"/>
    <w:rsid w:val="0006202B"/>
    <w:rsid w:val="00063242"/>
    <w:rsid w:val="0006686F"/>
    <w:rsid w:val="0006691D"/>
    <w:rsid w:val="00067CF9"/>
    <w:rsid w:val="00070083"/>
    <w:rsid w:val="00070A47"/>
    <w:rsid w:val="0007139E"/>
    <w:rsid w:val="00073A25"/>
    <w:rsid w:val="00074245"/>
    <w:rsid w:val="00075267"/>
    <w:rsid w:val="0007539C"/>
    <w:rsid w:val="00076939"/>
    <w:rsid w:val="00077583"/>
    <w:rsid w:val="00080E45"/>
    <w:rsid w:val="00081869"/>
    <w:rsid w:val="000818CA"/>
    <w:rsid w:val="00081DCA"/>
    <w:rsid w:val="000823B8"/>
    <w:rsid w:val="00083B3C"/>
    <w:rsid w:val="000840AF"/>
    <w:rsid w:val="00084B09"/>
    <w:rsid w:val="00084EB9"/>
    <w:rsid w:val="0008641A"/>
    <w:rsid w:val="0008660D"/>
    <w:rsid w:val="00087AEC"/>
    <w:rsid w:val="0009102C"/>
    <w:rsid w:val="00091065"/>
    <w:rsid w:val="00091525"/>
    <w:rsid w:val="00092536"/>
    <w:rsid w:val="00094533"/>
    <w:rsid w:val="00095114"/>
    <w:rsid w:val="00096932"/>
    <w:rsid w:val="000A06E7"/>
    <w:rsid w:val="000A0CDE"/>
    <w:rsid w:val="000A22CA"/>
    <w:rsid w:val="000A2364"/>
    <w:rsid w:val="000A29FF"/>
    <w:rsid w:val="000A56EE"/>
    <w:rsid w:val="000A6B1C"/>
    <w:rsid w:val="000A79D8"/>
    <w:rsid w:val="000B05DA"/>
    <w:rsid w:val="000B065C"/>
    <w:rsid w:val="000B0BCA"/>
    <w:rsid w:val="000B0ED6"/>
    <w:rsid w:val="000B120C"/>
    <w:rsid w:val="000B1B2D"/>
    <w:rsid w:val="000B51F2"/>
    <w:rsid w:val="000B5C0F"/>
    <w:rsid w:val="000B68E8"/>
    <w:rsid w:val="000B6D0B"/>
    <w:rsid w:val="000C07A3"/>
    <w:rsid w:val="000C21C5"/>
    <w:rsid w:val="000C2C94"/>
    <w:rsid w:val="000C347B"/>
    <w:rsid w:val="000C4617"/>
    <w:rsid w:val="000C4F8F"/>
    <w:rsid w:val="000C5703"/>
    <w:rsid w:val="000C59D8"/>
    <w:rsid w:val="000C7051"/>
    <w:rsid w:val="000C7EA6"/>
    <w:rsid w:val="000C7EE9"/>
    <w:rsid w:val="000D09D7"/>
    <w:rsid w:val="000D1A17"/>
    <w:rsid w:val="000D2864"/>
    <w:rsid w:val="000D32A4"/>
    <w:rsid w:val="000D45A5"/>
    <w:rsid w:val="000D4603"/>
    <w:rsid w:val="000D48B3"/>
    <w:rsid w:val="000D5529"/>
    <w:rsid w:val="000D5D6B"/>
    <w:rsid w:val="000D6523"/>
    <w:rsid w:val="000D6D9D"/>
    <w:rsid w:val="000D6F03"/>
    <w:rsid w:val="000D7C47"/>
    <w:rsid w:val="000D7EBD"/>
    <w:rsid w:val="000E103E"/>
    <w:rsid w:val="000E23A4"/>
    <w:rsid w:val="000E33E7"/>
    <w:rsid w:val="000E3401"/>
    <w:rsid w:val="000E3A04"/>
    <w:rsid w:val="000E3A94"/>
    <w:rsid w:val="000E510C"/>
    <w:rsid w:val="000E5CE6"/>
    <w:rsid w:val="000E76C8"/>
    <w:rsid w:val="000E7F43"/>
    <w:rsid w:val="000E7F55"/>
    <w:rsid w:val="000F0D80"/>
    <w:rsid w:val="000F1766"/>
    <w:rsid w:val="000F1975"/>
    <w:rsid w:val="000F2E12"/>
    <w:rsid w:val="000F3308"/>
    <w:rsid w:val="000F3A42"/>
    <w:rsid w:val="000F4D63"/>
    <w:rsid w:val="000F603D"/>
    <w:rsid w:val="000F7A0F"/>
    <w:rsid w:val="000F7C9C"/>
    <w:rsid w:val="0010054E"/>
    <w:rsid w:val="00100FEF"/>
    <w:rsid w:val="00102F45"/>
    <w:rsid w:val="00103581"/>
    <w:rsid w:val="001048F5"/>
    <w:rsid w:val="00105BBB"/>
    <w:rsid w:val="001063C3"/>
    <w:rsid w:val="00106DFE"/>
    <w:rsid w:val="00106E8A"/>
    <w:rsid w:val="0011182A"/>
    <w:rsid w:val="00111B4C"/>
    <w:rsid w:val="00112453"/>
    <w:rsid w:val="001141D3"/>
    <w:rsid w:val="001147DD"/>
    <w:rsid w:val="001156E9"/>
    <w:rsid w:val="00116398"/>
    <w:rsid w:val="00120172"/>
    <w:rsid w:val="001202F4"/>
    <w:rsid w:val="0012050E"/>
    <w:rsid w:val="00120A5E"/>
    <w:rsid w:val="001223B9"/>
    <w:rsid w:val="00123035"/>
    <w:rsid w:val="00123FD9"/>
    <w:rsid w:val="0012446D"/>
    <w:rsid w:val="00124521"/>
    <w:rsid w:val="00124D79"/>
    <w:rsid w:val="001258D7"/>
    <w:rsid w:val="00125B2A"/>
    <w:rsid w:val="001270C7"/>
    <w:rsid w:val="00130958"/>
    <w:rsid w:val="00130F14"/>
    <w:rsid w:val="001329AA"/>
    <w:rsid w:val="00133016"/>
    <w:rsid w:val="0013325A"/>
    <w:rsid w:val="0013346C"/>
    <w:rsid w:val="00134929"/>
    <w:rsid w:val="00135545"/>
    <w:rsid w:val="00135579"/>
    <w:rsid w:val="00137460"/>
    <w:rsid w:val="00137693"/>
    <w:rsid w:val="001379C1"/>
    <w:rsid w:val="00137B31"/>
    <w:rsid w:val="00140EFF"/>
    <w:rsid w:val="00141C84"/>
    <w:rsid w:val="001422D0"/>
    <w:rsid w:val="0014235E"/>
    <w:rsid w:val="00142837"/>
    <w:rsid w:val="00142E5C"/>
    <w:rsid w:val="001445B0"/>
    <w:rsid w:val="00145E12"/>
    <w:rsid w:val="00146451"/>
    <w:rsid w:val="00147194"/>
    <w:rsid w:val="00147264"/>
    <w:rsid w:val="00150795"/>
    <w:rsid w:val="0015088D"/>
    <w:rsid w:val="00150BB9"/>
    <w:rsid w:val="001517A2"/>
    <w:rsid w:val="00152243"/>
    <w:rsid w:val="00152298"/>
    <w:rsid w:val="00154BF6"/>
    <w:rsid w:val="001550FC"/>
    <w:rsid w:val="00155A3B"/>
    <w:rsid w:val="001569B4"/>
    <w:rsid w:val="00156D15"/>
    <w:rsid w:val="00156F1D"/>
    <w:rsid w:val="0015731D"/>
    <w:rsid w:val="00157602"/>
    <w:rsid w:val="00157748"/>
    <w:rsid w:val="001609BD"/>
    <w:rsid w:val="0016160C"/>
    <w:rsid w:val="001617A7"/>
    <w:rsid w:val="00161C45"/>
    <w:rsid w:val="00162E26"/>
    <w:rsid w:val="00163BB4"/>
    <w:rsid w:val="00163C3A"/>
    <w:rsid w:val="00164046"/>
    <w:rsid w:val="00164769"/>
    <w:rsid w:val="00165347"/>
    <w:rsid w:val="00165D2C"/>
    <w:rsid w:val="001668B0"/>
    <w:rsid w:val="00166CE6"/>
    <w:rsid w:val="00167C30"/>
    <w:rsid w:val="00167D97"/>
    <w:rsid w:val="00170294"/>
    <w:rsid w:val="00171031"/>
    <w:rsid w:val="001714A0"/>
    <w:rsid w:val="00171799"/>
    <w:rsid w:val="00171D44"/>
    <w:rsid w:val="00171F91"/>
    <w:rsid w:val="00172A6E"/>
    <w:rsid w:val="00173F26"/>
    <w:rsid w:val="001743EE"/>
    <w:rsid w:val="001757FB"/>
    <w:rsid w:val="00175A77"/>
    <w:rsid w:val="00175BE1"/>
    <w:rsid w:val="001762CC"/>
    <w:rsid w:val="00176CCB"/>
    <w:rsid w:val="00183263"/>
    <w:rsid w:val="00183664"/>
    <w:rsid w:val="00185ED7"/>
    <w:rsid w:val="001875C6"/>
    <w:rsid w:val="00187B14"/>
    <w:rsid w:val="001904D7"/>
    <w:rsid w:val="00190588"/>
    <w:rsid w:val="00190EBA"/>
    <w:rsid w:val="00192765"/>
    <w:rsid w:val="001938A7"/>
    <w:rsid w:val="001940BB"/>
    <w:rsid w:val="00194C96"/>
    <w:rsid w:val="00195A28"/>
    <w:rsid w:val="00195E19"/>
    <w:rsid w:val="0019645C"/>
    <w:rsid w:val="001976C3"/>
    <w:rsid w:val="001976D0"/>
    <w:rsid w:val="00197966"/>
    <w:rsid w:val="00197AA5"/>
    <w:rsid w:val="001A0032"/>
    <w:rsid w:val="001A0B85"/>
    <w:rsid w:val="001A131F"/>
    <w:rsid w:val="001A427C"/>
    <w:rsid w:val="001A4644"/>
    <w:rsid w:val="001A5364"/>
    <w:rsid w:val="001A6093"/>
    <w:rsid w:val="001A60E9"/>
    <w:rsid w:val="001A61FF"/>
    <w:rsid w:val="001A64E9"/>
    <w:rsid w:val="001A69B1"/>
    <w:rsid w:val="001A6D92"/>
    <w:rsid w:val="001B04D9"/>
    <w:rsid w:val="001B120C"/>
    <w:rsid w:val="001B1A72"/>
    <w:rsid w:val="001B21FC"/>
    <w:rsid w:val="001B286D"/>
    <w:rsid w:val="001B3F94"/>
    <w:rsid w:val="001B510F"/>
    <w:rsid w:val="001B51D9"/>
    <w:rsid w:val="001B5834"/>
    <w:rsid w:val="001B5B1C"/>
    <w:rsid w:val="001B64B0"/>
    <w:rsid w:val="001C0419"/>
    <w:rsid w:val="001C0617"/>
    <w:rsid w:val="001C0AB6"/>
    <w:rsid w:val="001C1230"/>
    <w:rsid w:val="001C1C72"/>
    <w:rsid w:val="001C1D36"/>
    <w:rsid w:val="001C1DA2"/>
    <w:rsid w:val="001C3421"/>
    <w:rsid w:val="001C3831"/>
    <w:rsid w:val="001C4072"/>
    <w:rsid w:val="001C545E"/>
    <w:rsid w:val="001C63EC"/>
    <w:rsid w:val="001C6BEB"/>
    <w:rsid w:val="001C716F"/>
    <w:rsid w:val="001D02EB"/>
    <w:rsid w:val="001D1808"/>
    <w:rsid w:val="001D1D31"/>
    <w:rsid w:val="001D2A22"/>
    <w:rsid w:val="001D496E"/>
    <w:rsid w:val="001D4B49"/>
    <w:rsid w:val="001D4BB2"/>
    <w:rsid w:val="001D4CF9"/>
    <w:rsid w:val="001D5F4B"/>
    <w:rsid w:val="001D6D6F"/>
    <w:rsid w:val="001D6DCC"/>
    <w:rsid w:val="001D777A"/>
    <w:rsid w:val="001E03B5"/>
    <w:rsid w:val="001E0BC0"/>
    <w:rsid w:val="001E1416"/>
    <w:rsid w:val="001E1BAA"/>
    <w:rsid w:val="001E3505"/>
    <w:rsid w:val="001E45A1"/>
    <w:rsid w:val="001E4DE6"/>
    <w:rsid w:val="001E57D6"/>
    <w:rsid w:val="001E6B36"/>
    <w:rsid w:val="001E7389"/>
    <w:rsid w:val="001E7665"/>
    <w:rsid w:val="001E7DF6"/>
    <w:rsid w:val="001F3F4F"/>
    <w:rsid w:val="001F3FB8"/>
    <w:rsid w:val="001F48E2"/>
    <w:rsid w:val="001F4F84"/>
    <w:rsid w:val="001F6E8C"/>
    <w:rsid w:val="001F702E"/>
    <w:rsid w:val="002004D3"/>
    <w:rsid w:val="00200A39"/>
    <w:rsid w:val="00200B6F"/>
    <w:rsid w:val="00201D78"/>
    <w:rsid w:val="0020227B"/>
    <w:rsid w:val="00202809"/>
    <w:rsid w:val="00203BC6"/>
    <w:rsid w:val="00206F4E"/>
    <w:rsid w:val="00207B03"/>
    <w:rsid w:val="002112FE"/>
    <w:rsid w:val="00213567"/>
    <w:rsid w:val="00214EAF"/>
    <w:rsid w:val="002159DD"/>
    <w:rsid w:val="00215A4C"/>
    <w:rsid w:val="00215DD6"/>
    <w:rsid w:val="0021679C"/>
    <w:rsid w:val="00217179"/>
    <w:rsid w:val="002173DF"/>
    <w:rsid w:val="00217417"/>
    <w:rsid w:val="002207F8"/>
    <w:rsid w:val="002216B0"/>
    <w:rsid w:val="00221D53"/>
    <w:rsid w:val="00222032"/>
    <w:rsid w:val="00222734"/>
    <w:rsid w:val="002230BB"/>
    <w:rsid w:val="00224546"/>
    <w:rsid w:val="00224C4D"/>
    <w:rsid w:val="002255BA"/>
    <w:rsid w:val="00225A41"/>
    <w:rsid w:val="00226D2E"/>
    <w:rsid w:val="00227760"/>
    <w:rsid w:val="00230D65"/>
    <w:rsid w:val="002327F2"/>
    <w:rsid w:val="0023284A"/>
    <w:rsid w:val="002334DD"/>
    <w:rsid w:val="0023373F"/>
    <w:rsid w:val="002337EA"/>
    <w:rsid w:val="00234678"/>
    <w:rsid w:val="00235AA5"/>
    <w:rsid w:val="002361EA"/>
    <w:rsid w:val="00241563"/>
    <w:rsid w:val="00242A20"/>
    <w:rsid w:val="0024366E"/>
    <w:rsid w:val="00243859"/>
    <w:rsid w:val="002455F9"/>
    <w:rsid w:val="002466AF"/>
    <w:rsid w:val="00247341"/>
    <w:rsid w:val="002475C7"/>
    <w:rsid w:val="002477E3"/>
    <w:rsid w:val="002479C1"/>
    <w:rsid w:val="00250314"/>
    <w:rsid w:val="002503F2"/>
    <w:rsid w:val="00250606"/>
    <w:rsid w:val="00251048"/>
    <w:rsid w:val="002513BD"/>
    <w:rsid w:val="00251A45"/>
    <w:rsid w:val="0025262F"/>
    <w:rsid w:val="00252835"/>
    <w:rsid w:val="00252A34"/>
    <w:rsid w:val="002546D6"/>
    <w:rsid w:val="00254DDF"/>
    <w:rsid w:val="00256824"/>
    <w:rsid w:val="002579DD"/>
    <w:rsid w:val="00260B51"/>
    <w:rsid w:val="00260D72"/>
    <w:rsid w:val="002620FD"/>
    <w:rsid w:val="00262146"/>
    <w:rsid w:val="00262C56"/>
    <w:rsid w:val="002634D3"/>
    <w:rsid w:val="00263B3C"/>
    <w:rsid w:val="0026471C"/>
    <w:rsid w:val="002658DF"/>
    <w:rsid w:val="00265A29"/>
    <w:rsid w:val="00265ADA"/>
    <w:rsid w:val="00267558"/>
    <w:rsid w:val="002677B4"/>
    <w:rsid w:val="00271388"/>
    <w:rsid w:val="002724A3"/>
    <w:rsid w:val="00272F17"/>
    <w:rsid w:val="00273474"/>
    <w:rsid w:val="0027367F"/>
    <w:rsid w:val="00273A9E"/>
    <w:rsid w:val="00273C6D"/>
    <w:rsid w:val="002743E7"/>
    <w:rsid w:val="0027454C"/>
    <w:rsid w:val="00275476"/>
    <w:rsid w:val="00275A51"/>
    <w:rsid w:val="00275E14"/>
    <w:rsid w:val="00276552"/>
    <w:rsid w:val="00276BD9"/>
    <w:rsid w:val="0027778D"/>
    <w:rsid w:val="00277D62"/>
    <w:rsid w:val="002812B5"/>
    <w:rsid w:val="00281706"/>
    <w:rsid w:val="002841CF"/>
    <w:rsid w:val="0028486C"/>
    <w:rsid w:val="0028495D"/>
    <w:rsid w:val="002849DB"/>
    <w:rsid w:val="00284AB6"/>
    <w:rsid w:val="00284E65"/>
    <w:rsid w:val="00285072"/>
    <w:rsid w:val="00285999"/>
    <w:rsid w:val="00286E53"/>
    <w:rsid w:val="0028787D"/>
    <w:rsid w:val="0028799D"/>
    <w:rsid w:val="00287CEB"/>
    <w:rsid w:val="002900DC"/>
    <w:rsid w:val="00290942"/>
    <w:rsid w:val="002917F7"/>
    <w:rsid w:val="00292F6D"/>
    <w:rsid w:val="00293C6A"/>
    <w:rsid w:val="00293EED"/>
    <w:rsid w:val="00296036"/>
    <w:rsid w:val="0029611F"/>
    <w:rsid w:val="00296651"/>
    <w:rsid w:val="002969FB"/>
    <w:rsid w:val="002975F4"/>
    <w:rsid w:val="00297F5A"/>
    <w:rsid w:val="002A0B59"/>
    <w:rsid w:val="002A0C86"/>
    <w:rsid w:val="002A127E"/>
    <w:rsid w:val="002A2299"/>
    <w:rsid w:val="002A3623"/>
    <w:rsid w:val="002A39C3"/>
    <w:rsid w:val="002A58A4"/>
    <w:rsid w:val="002A59CB"/>
    <w:rsid w:val="002A5DAB"/>
    <w:rsid w:val="002A5DB0"/>
    <w:rsid w:val="002A6EFD"/>
    <w:rsid w:val="002B0416"/>
    <w:rsid w:val="002B0C4B"/>
    <w:rsid w:val="002B2129"/>
    <w:rsid w:val="002B24CF"/>
    <w:rsid w:val="002B4587"/>
    <w:rsid w:val="002B4642"/>
    <w:rsid w:val="002B4AC4"/>
    <w:rsid w:val="002B6427"/>
    <w:rsid w:val="002B70C6"/>
    <w:rsid w:val="002B7332"/>
    <w:rsid w:val="002C0244"/>
    <w:rsid w:val="002C103B"/>
    <w:rsid w:val="002C40DD"/>
    <w:rsid w:val="002C43C3"/>
    <w:rsid w:val="002C7F2B"/>
    <w:rsid w:val="002D0803"/>
    <w:rsid w:val="002D12FB"/>
    <w:rsid w:val="002D1533"/>
    <w:rsid w:val="002D282F"/>
    <w:rsid w:val="002D2854"/>
    <w:rsid w:val="002D2E2C"/>
    <w:rsid w:val="002D34AF"/>
    <w:rsid w:val="002D452B"/>
    <w:rsid w:val="002D5624"/>
    <w:rsid w:val="002D7A42"/>
    <w:rsid w:val="002E02AE"/>
    <w:rsid w:val="002E02BC"/>
    <w:rsid w:val="002E0805"/>
    <w:rsid w:val="002E2CF0"/>
    <w:rsid w:val="002E2FDD"/>
    <w:rsid w:val="002E31B3"/>
    <w:rsid w:val="002E349D"/>
    <w:rsid w:val="002E3FAB"/>
    <w:rsid w:val="002E4B9F"/>
    <w:rsid w:val="002E56DE"/>
    <w:rsid w:val="002E5C45"/>
    <w:rsid w:val="002E63B2"/>
    <w:rsid w:val="002E6855"/>
    <w:rsid w:val="002E6D3B"/>
    <w:rsid w:val="002E6E02"/>
    <w:rsid w:val="002E7097"/>
    <w:rsid w:val="002F1A00"/>
    <w:rsid w:val="002F1CB6"/>
    <w:rsid w:val="002F209A"/>
    <w:rsid w:val="002F2665"/>
    <w:rsid w:val="002F367F"/>
    <w:rsid w:val="002F4256"/>
    <w:rsid w:val="002F47AA"/>
    <w:rsid w:val="002F6B6A"/>
    <w:rsid w:val="002F74EA"/>
    <w:rsid w:val="002F793A"/>
    <w:rsid w:val="003007F5"/>
    <w:rsid w:val="00301A42"/>
    <w:rsid w:val="0030208B"/>
    <w:rsid w:val="00302093"/>
    <w:rsid w:val="00302E4F"/>
    <w:rsid w:val="00303DB2"/>
    <w:rsid w:val="00304472"/>
    <w:rsid w:val="003049E5"/>
    <w:rsid w:val="00304FFA"/>
    <w:rsid w:val="003050F9"/>
    <w:rsid w:val="003052BB"/>
    <w:rsid w:val="00305759"/>
    <w:rsid w:val="003058C8"/>
    <w:rsid w:val="00307E1A"/>
    <w:rsid w:val="00310394"/>
    <w:rsid w:val="00310E54"/>
    <w:rsid w:val="00312568"/>
    <w:rsid w:val="00312624"/>
    <w:rsid w:val="00312DE2"/>
    <w:rsid w:val="00314087"/>
    <w:rsid w:val="003152F1"/>
    <w:rsid w:val="00315C88"/>
    <w:rsid w:val="00315D08"/>
    <w:rsid w:val="00315FCF"/>
    <w:rsid w:val="003162A7"/>
    <w:rsid w:val="00317C91"/>
    <w:rsid w:val="00321067"/>
    <w:rsid w:val="003210D6"/>
    <w:rsid w:val="00321B75"/>
    <w:rsid w:val="00321FBA"/>
    <w:rsid w:val="003223F2"/>
    <w:rsid w:val="003233F0"/>
    <w:rsid w:val="00323E70"/>
    <w:rsid w:val="003241A9"/>
    <w:rsid w:val="00324663"/>
    <w:rsid w:val="0032656D"/>
    <w:rsid w:val="00326863"/>
    <w:rsid w:val="00326DD5"/>
    <w:rsid w:val="0032726F"/>
    <w:rsid w:val="003300DC"/>
    <w:rsid w:val="003306B4"/>
    <w:rsid w:val="003315D8"/>
    <w:rsid w:val="00331BC2"/>
    <w:rsid w:val="003331D5"/>
    <w:rsid w:val="0033374A"/>
    <w:rsid w:val="00333D37"/>
    <w:rsid w:val="003340AF"/>
    <w:rsid w:val="00334145"/>
    <w:rsid w:val="003359CE"/>
    <w:rsid w:val="0033613C"/>
    <w:rsid w:val="0033777A"/>
    <w:rsid w:val="003403B6"/>
    <w:rsid w:val="00341480"/>
    <w:rsid w:val="00341A2F"/>
    <w:rsid w:val="003421A1"/>
    <w:rsid w:val="003423E7"/>
    <w:rsid w:val="00343BAA"/>
    <w:rsid w:val="00343E0F"/>
    <w:rsid w:val="003448ED"/>
    <w:rsid w:val="00344D70"/>
    <w:rsid w:val="00345CD4"/>
    <w:rsid w:val="00346D34"/>
    <w:rsid w:val="00347784"/>
    <w:rsid w:val="00347950"/>
    <w:rsid w:val="003505B0"/>
    <w:rsid w:val="00350D74"/>
    <w:rsid w:val="003518D5"/>
    <w:rsid w:val="00351C9D"/>
    <w:rsid w:val="00351D6C"/>
    <w:rsid w:val="0035264D"/>
    <w:rsid w:val="003529A4"/>
    <w:rsid w:val="003535C3"/>
    <w:rsid w:val="00354A83"/>
    <w:rsid w:val="003550F3"/>
    <w:rsid w:val="00355181"/>
    <w:rsid w:val="00355657"/>
    <w:rsid w:val="00355681"/>
    <w:rsid w:val="00355B18"/>
    <w:rsid w:val="00356242"/>
    <w:rsid w:val="00356BEA"/>
    <w:rsid w:val="00357DEA"/>
    <w:rsid w:val="003605B1"/>
    <w:rsid w:val="003605CF"/>
    <w:rsid w:val="003609DA"/>
    <w:rsid w:val="00360BBE"/>
    <w:rsid w:val="003620F1"/>
    <w:rsid w:val="0036342D"/>
    <w:rsid w:val="00363687"/>
    <w:rsid w:val="00365512"/>
    <w:rsid w:val="00365CC8"/>
    <w:rsid w:val="003662E7"/>
    <w:rsid w:val="0036746E"/>
    <w:rsid w:val="00367655"/>
    <w:rsid w:val="00367EB4"/>
    <w:rsid w:val="003722CF"/>
    <w:rsid w:val="003747D2"/>
    <w:rsid w:val="0037584C"/>
    <w:rsid w:val="00375D86"/>
    <w:rsid w:val="003760F2"/>
    <w:rsid w:val="00376CDA"/>
    <w:rsid w:val="00376F33"/>
    <w:rsid w:val="0037752D"/>
    <w:rsid w:val="00377874"/>
    <w:rsid w:val="00377F8F"/>
    <w:rsid w:val="0038032A"/>
    <w:rsid w:val="003807A1"/>
    <w:rsid w:val="00380C5F"/>
    <w:rsid w:val="003813DD"/>
    <w:rsid w:val="003817CE"/>
    <w:rsid w:val="00382655"/>
    <w:rsid w:val="00385114"/>
    <w:rsid w:val="003861FF"/>
    <w:rsid w:val="00386CD6"/>
    <w:rsid w:val="00390197"/>
    <w:rsid w:val="0039034D"/>
    <w:rsid w:val="00390372"/>
    <w:rsid w:val="003909E4"/>
    <w:rsid w:val="00391831"/>
    <w:rsid w:val="003918A9"/>
    <w:rsid w:val="00391FFA"/>
    <w:rsid w:val="00392093"/>
    <w:rsid w:val="00392317"/>
    <w:rsid w:val="00392419"/>
    <w:rsid w:val="00392F2E"/>
    <w:rsid w:val="00393A9E"/>
    <w:rsid w:val="003941FD"/>
    <w:rsid w:val="003A029C"/>
    <w:rsid w:val="003A094A"/>
    <w:rsid w:val="003A0F82"/>
    <w:rsid w:val="003A12FE"/>
    <w:rsid w:val="003A13C1"/>
    <w:rsid w:val="003A14B1"/>
    <w:rsid w:val="003A1DDF"/>
    <w:rsid w:val="003A276B"/>
    <w:rsid w:val="003A28AA"/>
    <w:rsid w:val="003A2B0F"/>
    <w:rsid w:val="003A402E"/>
    <w:rsid w:val="003A58FB"/>
    <w:rsid w:val="003A5BE1"/>
    <w:rsid w:val="003A65FE"/>
    <w:rsid w:val="003B015F"/>
    <w:rsid w:val="003B1664"/>
    <w:rsid w:val="003B2077"/>
    <w:rsid w:val="003B23BE"/>
    <w:rsid w:val="003B2B72"/>
    <w:rsid w:val="003B527A"/>
    <w:rsid w:val="003B5429"/>
    <w:rsid w:val="003B634B"/>
    <w:rsid w:val="003B6C87"/>
    <w:rsid w:val="003B7293"/>
    <w:rsid w:val="003B7992"/>
    <w:rsid w:val="003B7C93"/>
    <w:rsid w:val="003C19CC"/>
    <w:rsid w:val="003C1B9E"/>
    <w:rsid w:val="003C1D3D"/>
    <w:rsid w:val="003C1E2E"/>
    <w:rsid w:val="003C2BD4"/>
    <w:rsid w:val="003C4B3C"/>
    <w:rsid w:val="003C4E2E"/>
    <w:rsid w:val="003C5E67"/>
    <w:rsid w:val="003C603F"/>
    <w:rsid w:val="003C72EC"/>
    <w:rsid w:val="003C7E0B"/>
    <w:rsid w:val="003D03CF"/>
    <w:rsid w:val="003D1468"/>
    <w:rsid w:val="003D1657"/>
    <w:rsid w:val="003D3C48"/>
    <w:rsid w:val="003D4610"/>
    <w:rsid w:val="003D5E1B"/>
    <w:rsid w:val="003D6CA8"/>
    <w:rsid w:val="003D6DC6"/>
    <w:rsid w:val="003D7CCF"/>
    <w:rsid w:val="003D7D41"/>
    <w:rsid w:val="003E01F4"/>
    <w:rsid w:val="003E07D1"/>
    <w:rsid w:val="003E0DB6"/>
    <w:rsid w:val="003E10FA"/>
    <w:rsid w:val="003E1105"/>
    <w:rsid w:val="003E15F9"/>
    <w:rsid w:val="003E23DB"/>
    <w:rsid w:val="003E24D3"/>
    <w:rsid w:val="003E27FF"/>
    <w:rsid w:val="003E2B7A"/>
    <w:rsid w:val="003E2BFB"/>
    <w:rsid w:val="003E352F"/>
    <w:rsid w:val="003E355A"/>
    <w:rsid w:val="003E36B6"/>
    <w:rsid w:val="003E3C06"/>
    <w:rsid w:val="003E673A"/>
    <w:rsid w:val="003F0261"/>
    <w:rsid w:val="003F0CAE"/>
    <w:rsid w:val="003F16E1"/>
    <w:rsid w:val="003F16E9"/>
    <w:rsid w:val="003F1FB4"/>
    <w:rsid w:val="003F23F2"/>
    <w:rsid w:val="003F2F76"/>
    <w:rsid w:val="003F3166"/>
    <w:rsid w:val="003F4223"/>
    <w:rsid w:val="003F63C9"/>
    <w:rsid w:val="003F6E15"/>
    <w:rsid w:val="003F7FC8"/>
    <w:rsid w:val="00400201"/>
    <w:rsid w:val="0040058F"/>
    <w:rsid w:val="00400A6E"/>
    <w:rsid w:val="00400AA3"/>
    <w:rsid w:val="00402E8C"/>
    <w:rsid w:val="00403964"/>
    <w:rsid w:val="004040AC"/>
    <w:rsid w:val="004059A3"/>
    <w:rsid w:val="0040606E"/>
    <w:rsid w:val="00407141"/>
    <w:rsid w:val="00407DF9"/>
    <w:rsid w:val="00411CD2"/>
    <w:rsid w:val="00411D35"/>
    <w:rsid w:val="00411DF0"/>
    <w:rsid w:val="00412898"/>
    <w:rsid w:val="00412B78"/>
    <w:rsid w:val="00412C4E"/>
    <w:rsid w:val="00412DDA"/>
    <w:rsid w:val="00413AEF"/>
    <w:rsid w:val="004157D5"/>
    <w:rsid w:val="00416703"/>
    <w:rsid w:val="004167CE"/>
    <w:rsid w:val="00416FAA"/>
    <w:rsid w:val="00417176"/>
    <w:rsid w:val="0042322C"/>
    <w:rsid w:val="00423E59"/>
    <w:rsid w:val="00423FD1"/>
    <w:rsid w:val="004253A5"/>
    <w:rsid w:val="0042635C"/>
    <w:rsid w:val="00426B29"/>
    <w:rsid w:val="0043001C"/>
    <w:rsid w:val="004303DF"/>
    <w:rsid w:val="00430E65"/>
    <w:rsid w:val="00431CA6"/>
    <w:rsid w:val="00432112"/>
    <w:rsid w:val="004329A6"/>
    <w:rsid w:val="00435140"/>
    <w:rsid w:val="00435B95"/>
    <w:rsid w:val="00436096"/>
    <w:rsid w:val="00440629"/>
    <w:rsid w:val="00440739"/>
    <w:rsid w:val="00440A79"/>
    <w:rsid w:val="00440D57"/>
    <w:rsid w:val="00440EBA"/>
    <w:rsid w:val="004431FF"/>
    <w:rsid w:val="00443490"/>
    <w:rsid w:val="004435B1"/>
    <w:rsid w:val="00443CFD"/>
    <w:rsid w:val="00445B06"/>
    <w:rsid w:val="0044663D"/>
    <w:rsid w:val="0044689C"/>
    <w:rsid w:val="0044746A"/>
    <w:rsid w:val="00450D9B"/>
    <w:rsid w:val="00451DBB"/>
    <w:rsid w:val="00451F5A"/>
    <w:rsid w:val="004526ED"/>
    <w:rsid w:val="004544C4"/>
    <w:rsid w:val="00454577"/>
    <w:rsid w:val="004547EF"/>
    <w:rsid w:val="004551E4"/>
    <w:rsid w:val="00455214"/>
    <w:rsid w:val="0045586A"/>
    <w:rsid w:val="00456892"/>
    <w:rsid w:val="00456BB1"/>
    <w:rsid w:val="004571D6"/>
    <w:rsid w:val="004602E7"/>
    <w:rsid w:val="00460D05"/>
    <w:rsid w:val="00461D8E"/>
    <w:rsid w:val="004628E2"/>
    <w:rsid w:val="004632B4"/>
    <w:rsid w:val="00463814"/>
    <w:rsid w:val="00463EAA"/>
    <w:rsid w:val="004641FF"/>
    <w:rsid w:val="004644C3"/>
    <w:rsid w:val="00464547"/>
    <w:rsid w:val="00464959"/>
    <w:rsid w:val="00465EE0"/>
    <w:rsid w:val="004666DB"/>
    <w:rsid w:val="004678B7"/>
    <w:rsid w:val="00467ADC"/>
    <w:rsid w:val="004700FE"/>
    <w:rsid w:val="0047046D"/>
    <w:rsid w:val="00471177"/>
    <w:rsid w:val="0047129D"/>
    <w:rsid w:val="00471D13"/>
    <w:rsid w:val="00473CE5"/>
    <w:rsid w:val="00474856"/>
    <w:rsid w:val="00474EF9"/>
    <w:rsid w:val="00475921"/>
    <w:rsid w:val="00475F1E"/>
    <w:rsid w:val="004764DE"/>
    <w:rsid w:val="004769B4"/>
    <w:rsid w:val="00477426"/>
    <w:rsid w:val="004816D3"/>
    <w:rsid w:val="0048184C"/>
    <w:rsid w:val="0048514E"/>
    <w:rsid w:val="0048524A"/>
    <w:rsid w:val="0048542E"/>
    <w:rsid w:val="004859AD"/>
    <w:rsid w:val="004871E8"/>
    <w:rsid w:val="004875CF"/>
    <w:rsid w:val="00490DA0"/>
    <w:rsid w:val="00490F2E"/>
    <w:rsid w:val="0049179B"/>
    <w:rsid w:val="004924C6"/>
    <w:rsid w:val="0049311E"/>
    <w:rsid w:val="00495956"/>
    <w:rsid w:val="00495B27"/>
    <w:rsid w:val="00495D92"/>
    <w:rsid w:val="00497C89"/>
    <w:rsid w:val="004A1D95"/>
    <w:rsid w:val="004A206F"/>
    <w:rsid w:val="004A20F4"/>
    <w:rsid w:val="004A2F06"/>
    <w:rsid w:val="004A3E33"/>
    <w:rsid w:val="004A42DC"/>
    <w:rsid w:val="004A4B42"/>
    <w:rsid w:val="004A4BF5"/>
    <w:rsid w:val="004A500E"/>
    <w:rsid w:val="004A6499"/>
    <w:rsid w:val="004A6714"/>
    <w:rsid w:val="004B060F"/>
    <w:rsid w:val="004B06A0"/>
    <w:rsid w:val="004B0C13"/>
    <w:rsid w:val="004B0CA8"/>
    <w:rsid w:val="004B3562"/>
    <w:rsid w:val="004B40CC"/>
    <w:rsid w:val="004B4AB2"/>
    <w:rsid w:val="004B59D7"/>
    <w:rsid w:val="004B66F5"/>
    <w:rsid w:val="004C0FA4"/>
    <w:rsid w:val="004C1E02"/>
    <w:rsid w:val="004C27C2"/>
    <w:rsid w:val="004C599D"/>
    <w:rsid w:val="004C73A0"/>
    <w:rsid w:val="004C7464"/>
    <w:rsid w:val="004D0612"/>
    <w:rsid w:val="004D0D4F"/>
    <w:rsid w:val="004D1986"/>
    <w:rsid w:val="004D1AEA"/>
    <w:rsid w:val="004D2551"/>
    <w:rsid w:val="004D272B"/>
    <w:rsid w:val="004D4205"/>
    <w:rsid w:val="004D43AF"/>
    <w:rsid w:val="004D4A5D"/>
    <w:rsid w:val="004D5771"/>
    <w:rsid w:val="004D6034"/>
    <w:rsid w:val="004D764D"/>
    <w:rsid w:val="004D7656"/>
    <w:rsid w:val="004E0FEC"/>
    <w:rsid w:val="004E132B"/>
    <w:rsid w:val="004E3316"/>
    <w:rsid w:val="004E4781"/>
    <w:rsid w:val="004E5146"/>
    <w:rsid w:val="004E5784"/>
    <w:rsid w:val="004F124B"/>
    <w:rsid w:val="004F15BC"/>
    <w:rsid w:val="004F1AB6"/>
    <w:rsid w:val="004F2723"/>
    <w:rsid w:val="004F299A"/>
    <w:rsid w:val="004F2D08"/>
    <w:rsid w:val="004F3791"/>
    <w:rsid w:val="004F3B6F"/>
    <w:rsid w:val="004F6206"/>
    <w:rsid w:val="004F6EC4"/>
    <w:rsid w:val="004F7EB4"/>
    <w:rsid w:val="004F7EF3"/>
    <w:rsid w:val="00500937"/>
    <w:rsid w:val="00503563"/>
    <w:rsid w:val="005035ED"/>
    <w:rsid w:val="00504769"/>
    <w:rsid w:val="00504AF0"/>
    <w:rsid w:val="005051C5"/>
    <w:rsid w:val="00505454"/>
    <w:rsid w:val="00510619"/>
    <w:rsid w:val="00510643"/>
    <w:rsid w:val="0051082D"/>
    <w:rsid w:val="00510DA3"/>
    <w:rsid w:val="005113B4"/>
    <w:rsid w:val="00511D0C"/>
    <w:rsid w:val="0051267C"/>
    <w:rsid w:val="00513ECD"/>
    <w:rsid w:val="00514231"/>
    <w:rsid w:val="00514C8B"/>
    <w:rsid w:val="005161A0"/>
    <w:rsid w:val="00516A94"/>
    <w:rsid w:val="00517718"/>
    <w:rsid w:val="0051793C"/>
    <w:rsid w:val="00517C76"/>
    <w:rsid w:val="00520010"/>
    <w:rsid w:val="00521443"/>
    <w:rsid w:val="00521EAA"/>
    <w:rsid w:val="00522907"/>
    <w:rsid w:val="00524C13"/>
    <w:rsid w:val="00526C87"/>
    <w:rsid w:val="0052710B"/>
    <w:rsid w:val="00531496"/>
    <w:rsid w:val="00531686"/>
    <w:rsid w:val="0053182E"/>
    <w:rsid w:val="00532E02"/>
    <w:rsid w:val="0053394D"/>
    <w:rsid w:val="00534354"/>
    <w:rsid w:val="0053669B"/>
    <w:rsid w:val="00537277"/>
    <w:rsid w:val="00537726"/>
    <w:rsid w:val="00542390"/>
    <w:rsid w:val="0054416F"/>
    <w:rsid w:val="00545448"/>
    <w:rsid w:val="00545D01"/>
    <w:rsid w:val="00545DAA"/>
    <w:rsid w:val="00546AEF"/>
    <w:rsid w:val="005477F6"/>
    <w:rsid w:val="0054788F"/>
    <w:rsid w:val="005515ED"/>
    <w:rsid w:val="00551A39"/>
    <w:rsid w:val="00551E62"/>
    <w:rsid w:val="0055264D"/>
    <w:rsid w:val="005534A9"/>
    <w:rsid w:val="00553AFF"/>
    <w:rsid w:val="00557C1A"/>
    <w:rsid w:val="00560093"/>
    <w:rsid w:val="00560C40"/>
    <w:rsid w:val="00561157"/>
    <w:rsid w:val="00561A33"/>
    <w:rsid w:val="00561AFB"/>
    <w:rsid w:val="00563D39"/>
    <w:rsid w:val="005641A1"/>
    <w:rsid w:val="00564795"/>
    <w:rsid w:val="00565B0B"/>
    <w:rsid w:val="00566C1C"/>
    <w:rsid w:val="0057047F"/>
    <w:rsid w:val="00571D67"/>
    <w:rsid w:val="00571EBD"/>
    <w:rsid w:val="005721D1"/>
    <w:rsid w:val="00573399"/>
    <w:rsid w:val="0057426B"/>
    <w:rsid w:val="00574672"/>
    <w:rsid w:val="005750EA"/>
    <w:rsid w:val="00575C8B"/>
    <w:rsid w:val="00575EAA"/>
    <w:rsid w:val="00576A7A"/>
    <w:rsid w:val="005770DC"/>
    <w:rsid w:val="0057773C"/>
    <w:rsid w:val="00577E1D"/>
    <w:rsid w:val="005801A8"/>
    <w:rsid w:val="00580440"/>
    <w:rsid w:val="00580FA2"/>
    <w:rsid w:val="00581984"/>
    <w:rsid w:val="0058382D"/>
    <w:rsid w:val="00584014"/>
    <w:rsid w:val="005845F0"/>
    <w:rsid w:val="005847D6"/>
    <w:rsid w:val="00585371"/>
    <w:rsid w:val="005858F3"/>
    <w:rsid w:val="00585F34"/>
    <w:rsid w:val="0058648E"/>
    <w:rsid w:val="005870C8"/>
    <w:rsid w:val="005873B0"/>
    <w:rsid w:val="00587DF1"/>
    <w:rsid w:val="00590484"/>
    <w:rsid w:val="00590F65"/>
    <w:rsid w:val="00591BA1"/>
    <w:rsid w:val="00592210"/>
    <w:rsid w:val="00592B66"/>
    <w:rsid w:val="00593CF7"/>
    <w:rsid w:val="005943E0"/>
    <w:rsid w:val="0059514C"/>
    <w:rsid w:val="0059545F"/>
    <w:rsid w:val="005954B3"/>
    <w:rsid w:val="00595725"/>
    <w:rsid w:val="00595975"/>
    <w:rsid w:val="00596194"/>
    <w:rsid w:val="00596393"/>
    <w:rsid w:val="00596784"/>
    <w:rsid w:val="00596B03"/>
    <w:rsid w:val="005972CB"/>
    <w:rsid w:val="005A0E6F"/>
    <w:rsid w:val="005A1494"/>
    <w:rsid w:val="005A24DD"/>
    <w:rsid w:val="005A340C"/>
    <w:rsid w:val="005A4D01"/>
    <w:rsid w:val="005A4ED9"/>
    <w:rsid w:val="005A4FDF"/>
    <w:rsid w:val="005A5481"/>
    <w:rsid w:val="005A5853"/>
    <w:rsid w:val="005A731E"/>
    <w:rsid w:val="005B098C"/>
    <w:rsid w:val="005B0A64"/>
    <w:rsid w:val="005B170A"/>
    <w:rsid w:val="005B195B"/>
    <w:rsid w:val="005B23FC"/>
    <w:rsid w:val="005B247A"/>
    <w:rsid w:val="005B29AD"/>
    <w:rsid w:val="005B3800"/>
    <w:rsid w:val="005B5779"/>
    <w:rsid w:val="005B5BBF"/>
    <w:rsid w:val="005B6672"/>
    <w:rsid w:val="005B6D67"/>
    <w:rsid w:val="005B79B6"/>
    <w:rsid w:val="005C1401"/>
    <w:rsid w:val="005C1ADC"/>
    <w:rsid w:val="005C1DCE"/>
    <w:rsid w:val="005C1FFD"/>
    <w:rsid w:val="005C2C68"/>
    <w:rsid w:val="005C3A26"/>
    <w:rsid w:val="005C3E52"/>
    <w:rsid w:val="005C4576"/>
    <w:rsid w:val="005C465A"/>
    <w:rsid w:val="005C4D7E"/>
    <w:rsid w:val="005C5B28"/>
    <w:rsid w:val="005C63A1"/>
    <w:rsid w:val="005C6845"/>
    <w:rsid w:val="005C6E15"/>
    <w:rsid w:val="005C7C7B"/>
    <w:rsid w:val="005D0861"/>
    <w:rsid w:val="005D16C4"/>
    <w:rsid w:val="005D2EB7"/>
    <w:rsid w:val="005D3248"/>
    <w:rsid w:val="005D357C"/>
    <w:rsid w:val="005D4CC5"/>
    <w:rsid w:val="005D52CF"/>
    <w:rsid w:val="005D5A7F"/>
    <w:rsid w:val="005D6344"/>
    <w:rsid w:val="005D64A1"/>
    <w:rsid w:val="005E006B"/>
    <w:rsid w:val="005E4300"/>
    <w:rsid w:val="005E44FD"/>
    <w:rsid w:val="005E4CBA"/>
    <w:rsid w:val="005E4CC5"/>
    <w:rsid w:val="005E57E9"/>
    <w:rsid w:val="005E65B0"/>
    <w:rsid w:val="005E7D4E"/>
    <w:rsid w:val="005F0683"/>
    <w:rsid w:val="005F1E37"/>
    <w:rsid w:val="005F1E8B"/>
    <w:rsid w:val="005F42DC"/>
    <w:rsid w:val="005F579B"/>
    <w:rsid w:val="005F644C"/>
    <w:rsid w:val="005F7F0D"/>
    <w:rsid w:val="00600486"/>
    <w:rsid w:val="00601BB4"/>
    <w:rsid w:val="00602956"/>
    <w:rsid w:val="00602DA8"/>
    <w:rsid w:val="00603128"/>
    <w:rsid w:val="00603649"/>
    <w:rsid w:val="00603C8A"/>
    <w:rsid w:val="00603F8A"/>
    <w:rsid w:val="00604BBB"/>
    <w:rsid w:val="00605C01"/>
    <w:rsid w:val="00605DE6"/>
    <w:rsid w:val="006064BC"/>
    <w:rsid w:val="00606781"/>
    <w:rsid w:val="00607C61"/>
    <w:rsid w:val="0061127F"/>
    <w:rsid w:val="00611B10"/>
    <w:rsid w:val="00611DAE"/>
    <w:rsid w:val="00613096"/>
    <w:rsid w:val="00614BD7"/>
    <w:rsid w:val="006161FE"/>
    <w:rsid w:val="00616320"/>
    <w:rsid w:val="00616866"/>
    <w:rsid w:val="00616E07"/>
    <w:rsid w:val="006170BD"/>
    <w:rsid w:val="006175CC"/>
    <w:rsid w:val="006205D0"/>
    <w:rsid w:val="006208F9"/>
    <w:rsid w:val="00621058"/>
    <w:rsid w:val="006239AA"/>
    <w:rsid w:val="00623ED2"/>
    <w:rsid w:val="00625365"/>
    <w:rsid w:val="006274DC"/>
    <w:rsid w:val="006278B8"/>
    <w:rsid w:val="00630AF7"/>
    <w:rsid w:val="00630DE2"/>
    <w:rsid w:val="00631B74"/>
    <w:rsid w:val="00631CCA"/>
    <w:rsid w:val="00631D9C"/>
    <w:rsid w:val="00632C2B"/>
    <w:rsid w:val="00632DCA"/>
    <w:rsid w:val="006333EA"/>
    <w:rsid w:val="00633774"/>
    <w:rsid w:val="00633F76"/>
    <w:rsid w:val="006348C3"/>
    <w:rsid w:val="00634C01"/>
    <w:rsid w:val="00634ED4"/>
    <w:rsid w:val="00635373"/>
    <w:rsid w:val="006354D2"/>
    <w:rsid w:val="00635DF8"/>
    <w:rsid w:val="00636ED8"/>
    <w:rsid w:val="0063710A"/>
    <w:rsid w:val="00637221"/>
    <w:rsid w:val="00637F03"/>
    <w:rsid w:val="00640C9D"/>
    <w:rsid w:val="00644072"/>
    <w:rsid w:val="00645C98"/>
    <w:rsid w:val="00645FF5"/>
    <w:rsid w:val="006475D6"/>
    <w:rsid w:val="006500D4"/>
    <w:rsid w:val="00650164"/>
    <w:rsid w:val="0065020E"/>
    <w:rsid w:val="00652536"/>
    <w:rsid w:val="0065280E"/>
    <w:rsid w:val="00653BA0"/>
    <w:rsid w:val="00654032"/>
    <w:rsid w:val="0065443F"/>
    <w:rsid w:val="00654493"/>
    <w:rsid w:val="006553D7"/>
    <w:rsid w:val="00655A44"/>
    <w:rsid w:val="00656B0F"/>
    <w:rsid w:val="00657793"/>
    <w:rsid w:val="00664567"/>
    <w:rsid w:val="006651D2"/>
    <w:rsid w:val="00665B53"/>
    <w:rsid w:val="00666A3C"/>
    <w:rsid w:val="00666A6B"/>
    <w:rsid w:val="006671F6"/>
    <w:rsid w:val="00670317"/>
    <w:rsid w:val="00670475"/>
    <w:rsid w:val="00670717"/>
    <w:rsid w:val="006720F6"/>
    <w:rsid w:val="00672A8A"/>
    <w:rsid w:val="006732E1"/>
    <w:rsid w:val="006734A2"/>
    <w:rsid w:val="00673817"/>
    <w:rsid w:val="0067549A"/>
    <w:rsid w:val="00675D59"/>
    <w:rsid w:val="00676A8A"/>
    <w:rsid w:val="006774A9"/>
    <w:rsid w:val="0067796C"/>
    <w:rsid w:val="00680376"/>
    <w:rsid w:val="00680D45"/>
    <w:rsid w:val="00681354"/>
    <w:rsid w:val="00681533"/>
    <w:rsid w:val="00682B87"/>
    <w:rsid w:val="00684227"/>
    <w:rsid w:val="00685653"/>
    <w:rsid w:val="006864FA"/>
    <w:rsid w:val="00687E1F"/>
    <w:rsid w:val="00690600"/>
    <w:rsid w:val="00691BB8"/>
    <w:rsid w:val="0069257E"/>
    <w:rsid w:val="00692BE3"/>
    <w:rsid w:val="00692F94"/>
    <w:rsid w:val="006933E3"/>
    <w:rsid w:val="00694168"/>
    <w:rsid w:val="0069460E"/>
    <w:rsid w:val="00694851"/>
    <w:rsid w:val="006952DF"/>
    <w:rsid w:val="00697628"/>
    <w:rsid w:val="006A0435"/>
    <w:rsid w:val="006A1393"/>
    <w:rsid w:val="006A209D"/>
    <w:rsid w:val="006A2C8D"/>
    <w:rsid w:val="006A31E2"/>
    <w:rsid w:val="006A3CB7"/>
    <w:rsid w:val="006A3CD3"/>
    <w:rsid w:val="006A4365"/>
    <w:rsid w:val="006A450C"/>
    <w:rsid w:val="006A4B34"/>
    <w:rsid w:val="006A5F2F"/>
    <w:rsid w:val="006A63EA"/>
    <w:rsid w:val="006A646A"/>
    <w:rsid w:val="006A7CE2"/>
    <w:rsid w:val="006B14C2"/>
    <w:rsid w:val="006B15FA"/>
    <w:rsid w:val="006B2605"/>
    <w:rsid w:val="006B33FB"/>
    <w:rsid w:val="006B3877"/>
    <w:rsid w:val="006B3D59"/>
    <w:rsid w:val="006B44A4"/>
    <w:rsid w:val="006B49D5"/>
    <w:rsid w:val="006B5E52"/>
    <w:rsid w:val="006B618F"/>
    <w:rsid w:val="006B6F61"/>
    <w:rsid w:val="006B787F"/>
    <w:rsid w:val="006B7AE9"/>
    <w:rsid w:val="006B7AF8"/>
    <w:rsid w:val="006B7DE6"/>
    <w:rsid w:val="006C008F"/>
    <w:rsid w:val="006C08A4"/>
    <w:rsid w:val="006C0973"/>
    <w:rsid w:val="006C0FDB"/>
    <w:rsid w:val="006C1127"/>
    <w:rsid w:val="006C211D"/>
    <w:rsid w:val="006C2E5C"/>
    <w:rsid w:val="006C4375"/>
    <w:rsid w:val="006C57B2"/>
    <w:rsid w:val="006C596B"/>
    <w:rsid w:val="006C5B42"/>
    <w:rsid w:val="006C69A0"/>
    <w:rsid w:val="006C7BA9"/>
    <w:rsid w:val="006D2E17"/>
    <w:rsid w:val="006D2F82"/>
    <w:rsid w:val="006D3F99"/>
    <w:rsid w:val="006D455D"/>
    <w:rsid w:val="006D4896"/>
    <w:rsid w:val="006D495E"/>
    <w:rsid w:val="006D6213"/>
    <w:rsid w:val="006D6B8C"/>
    <w:rsid w:val="006D78D8"/>
    <w:rsid w:val="006E08E1"/>
    <w:rsid w:val="006E0D77"/>
    <w:rsid w:val="006E2373"/>
    <w:rsid w:val="006E237A"/>
    <w:rsid w:val="006E25BD"/>
    <w:rsid w:val="006E4E34"/>
    <w:rsid w:val="006E506D"/>
    <w:rsid w:val="006E67BC"/>
    <w:rsid w:val="006E69B2"/>
    <w:rsid w:val="006E74AD"/>
    <w:rsid w:val="006F007B"/>
    <w:rsid w:val="006F09D8"/>
    <w:rsid w:val="006F0C8D"/>
    <w:rsid w:val="006F1369"/>
    <w:rsid w:val="006F192C"/>
    <w:rsid w:val="006F19BD"/>
    <w:rsid w:val="006F28FB"/>
    <w:rsid w:val="006F2A15"/>
    <w:rsid w:val="006F379D"/>
    <w:rsid w:val="006F4334"/>
    <w:rsid w:val="006F4666"/>
    <w:rsid w:val="006F4CAB"/>
    <w:rsid w:val="006F5200"/>
    <w:rsid w:val="006F5675"/>
    <w:rsid w:val="00701166"/>
    <w:rsid w:val="007023C6"/>
    <w:rsid w:val="007024C5"/>
    <w:rsid w:val="0070386D"/>
    <w:rsid w:val="00703B45"/>
    <w:rsid w:val="00703BA9"/>
    <w:rsid w:val="00703E97"/>
    <w:rsid w:val="00703E9C"/>
    <w:rsid w:val="007040B6"/>
    <w:rsid w:val="00704252"/>
    <w:rsid w:val="0070433F"/>
    <w:rsid w:val="00704A3A"/>
    <w:rsid w:val="00706AF7"/>
    <w:rsid w:val="00707C10"/>
    <w:rsid w:val="007108FD"/>
    <w:rsid w:val="007110D3"/>
    <w:rsid w:val="00711BDF"/>
    <w:rsid w:val="00712181"/>
    <w:rsid w:val="00713D7A"/>
    <w:rsid w:val="00714C8A"/>
    <w:rsid w:val="00715E1B"/>
    <w:rsid w:val="00716E52"/>
    <w:rsid w:val="00717A69"/>
    <w:rsid w:val="00720758"/>
    <w:rsid w:val="00720805"/>
    <w:rsid w:val="00720C73"/>
    <w:rsid w:val="00721719"/>
    <w:rsid w:val="00722E93"/>
    <w:rsid w:val="007235DB"/>
    <w:rsid w:val="00723B33"/>
    <w:rsid w:val="00724863"/>
    <w:rsid w:val="00724B24"/>
    <w:rsid w:val="00725F4D"/>
    <w:rsid w:val="00727304"/>
    <w:rsid w:val="00727BE5"/>
    <w:rsid w:val="00727C61"/>
    <w:rsid w:val="007304EE"/>
    <w:rsid w:val="007305E7"/>
    <w:rsid w:val="00731075"/>
    <w:rsid w:val="0073112D"/>
    <w:rsid w:val="00732A93"/>
    <w:rsid w:val="00732B7A"/>
    <w:rsid w:val="007335BD"/>
    <w:rsid w:val="00733641"/>
    <w:rsid w:val="00734309"/>
    <w:rsid w:val="00734FA9"/>
    <w:rsid w:val="00734FB0"/>
    <w:rsid w:val="007366E7"/>
    <w:rsid w:val="00736B6C"/>
    <w:rsid w:val="00740CDF"/>
    <w:rsid w:val="007411AD"/>
    <w:rsid w:val="00741363"/>
    <w:rsid w:val="007413B5"/>
    <w:rsid w:val="007417FC"/>
    <w:rsid w:val="00741D0C"/>
    <w:rsid w:val="00742770"/>
    <w:rsid w:val="00742B9C"/>
    <w:rsid w:val="00743511"/>
    <w:rsid w:val="00745A8A"/>
    <w:rsid w:val="00745C0C"/>
    <w:rsid w:val="00746D9A"/>
    <w:rsid w:val="007476B9"/>
    <w:rsid w:val="007508CF"/>
    <w:rsid w:val="00751827"/>
    <w:rsid w:val="00751A8F"/>
    <w:rsid w:val="007524CC"/>
    <w:rsid w:val="007527EC"/>
    <w:rsid w:val="00752973"/>
    <w:rsid w:val="00753944"/>
    <w:rsid w:val="00753B96"/>
    <w:rsid w:val="0075428D"/>
    <w:rsid w:val="007550FD"/>
    <w:rsid w:val="00755102"/>
    <w:rsid w:val="00756B75"/>
    <w:rsid w:val="00756E13"/>
    <w:rsid w:val="00757307"/>
    <w:rsid w:val="00760B92"/>
    <w:rsid w:val="00760D53"/>
    <w:rsid w:val="00761B21"/>
    <w:rsid w:val="00761D64"/>
    <w:rsid w:val="0076602F"/>
    <w:rsid w:val="007669E2"/>
    <w:rsid w:val="007676B6"/>
    <w:rsid w:val="00770609"/>
    <w:rsid w:val="007707E6"/>
    <w:rsid w:val="00771926"/>
    <w:rsid w:val="0077237F"/>
    <w:rsid w:val="00772707"/>
    <w:rsid w:val="00772F14"/>
    <w:rsid w:val="00773A02"/>
    <w:rsid w:val="00773E79"/>
    <w:rsid w:val="00775226"/>
    <w:rsid w:val="007758AB"/>
    <w:rsid w:val="00775FCA"/>
    <w:rsid w:val="00777C8C"/>
    <w:rsid w:val="00777ECF"/>
    <w:rsid w:val="00777F4C"/>
    <w:rsid w:val="00780598"/>
    <w:rsid w:val="007819F6"/>
    <w:rsid w:val="00781BB8"/>
    <w:rsid w:val="00782906"/>
    <w:rsid w:val="00782C8B"/>
    <w:rsid w:val="00782F16"/>
    <w:rsid w:val="00786669"/>
    <w:rsid w:val="00786D7A"/>
    <w:rsid w:val="00787011"/>
    <w:rsid w:val="00787EF1"/>
    <w:rsid w:val="00787F3D"/>
    <w:rsid w:val="00790260"/>
    <w:rsid w:val="007907B2"/>
    <w:rsid w:val="007911A2"/>
    <w:rsid w:val="007912D2"/>
    <w:rsid w:val="007916CA"/>
    <w:rsid w:val="007920FB"/>
    <w:rsid w:val="0079249C"/>
    <w:rsid w:val="00792B1A"/>
    <w:rsid w:val="00792B45"/>
    <w:rsid w:val="00792CF7"/>
    <w:rsid w:val="007932A3"/>
    <w:rsid w:val="0079377E"/>
    <w:rsid w:val="00793B0F"/>
    <w:rsid w:val="00794CBA"/>
    <w:rsid w:val="00795129"/>
    <w:rsid w:val="00795497"/>
    <w:rsid w:val="0079588D"/>
    <w:rsid w:val="007A10FF"/>
    <w:rsid w:val="007A2FB1"/>
    <w:rsid w:val="007A36A7"/>
    <w:rsid w:val="007A5C8A"/>
    <w:rsid w:val="007A69B5"/>
    <w:rsid w:val="007A6A13"/>
    <w:rsid w:val="007A6B64"/>
    <w:rsid w:val="007A6C5B"/>
    <w:rsid w:val="007A6EBA"/>
    <w:rsid w:val="007A7084"/>
    <w:rsid w:val="007B0F55"/>
    <w:rsid w:val="007B108F"/>
    <w:rsid w:val="007B10B0"/>
    <w:rsid w:val="007B1D4B"/>
    <w:rsid w:val="007B3815"/>
    <w:rsid w:val="007B4DD3"/>
    <w:rsid w:val="007B5063"/>
    <w:rsid w:val="007B519F"/>
    <w:rsid w:val="007B5C96"/>
    <w:rsid w:val="007B5F7F"/>
    <w:rsid w:val="007B6EA3"/>
    <w:rsid w:val="007C1D32"/>
    <w:rsid w:val="007C31C5"/>
    <w:rsid w:val="007C386E"/>
    <w:rsid w:val="007C4196"/>
    <w:rsid w:val="007C48F0"/>
    <w:rsid w:val="007C5589"/>
    <w:rsid w:val="007C5B38"/>
    <w:rsid w:val="007C5D51"/>
    <w:rsid w:val="007C5F0D"/>
    <w:rsid w:val="007D05A0"/>
    <w:rsid w:val="007D0F8A"/>
    <w:rsid w:val="007D328F"/>
    <w:rsid w:val="007D35A2"/>
    <w:rsid w:val="007D544E"/>
    <w:rsid w:val="007D5E83"/>
    <w:rsid w:val="007D6211"/>
    <w:rsid w:val="007D6B45"/>
    <w:rsid w:val="007D700A"/>
    <w:rsid w:val="007D7121"/>
    <w:rsid w:val="007E1CBA"/>
    <w:rsid w:val="007E245D"/>
    <w:rsid w:val="007E2F3A"/>
    <w:rsid w:val="007E3247"/>
    <w:rsid w:val="007E341E"/>
    <w:rsid w:val="007E39F5"/>
    <w:rsid w:val="007E4DCA"/>
    <w:rsid w:val="007E5999"/>
    <w:rsid w:val="007E59B2"/>
    <w:rsid w:val="007E5EA8"/>
    <w:rsid w:val="007E5EED"/>
    <w:rsid w:val="007E699E"/>
    <w:rsid w:val="007E7085"/>
    <w:rsid w:val="007E7103"/>
    <w:rsid w:val="007E7FB3"/>
    <w:rsid w:val="007F00A5"/>
    <w:rsid w:val="007F0BD0"/>
    <w:rsid w:val="007F1719"/>
    <w:rsid w:val="007F29E2"/>
    <w:rsid w:val="007F2ACE"/>
    <w:rsid w:val="007F2DA1"/>
    <w:rsid w:val="007F3D0A"/>
    <w:rsid w:val="007F4182"/>
    <w:rsid w:val="007F456F"/>
    <w:rsid w:val="007F4716"/>
    <w:rsid w:val="007F4A12"/>
    <w:rsid w:val="007F4C21"/>
    <w:rsid w:val="007F5F8E"/>
    <w:rsid w:val="007F72D2"/>
    <w:rsid w:val="007F7940"/>
    <w:rsid w:val="0080068F"/>
    <w:rsid w:val="00802385"/>
    <w:rsid w:val="00802B48"/>
    <w:rsid w:val="00802C63"/>
    <w:rsid w:val="00802DFC"/>
    <w:rsid w:val="00803371"/>
    <w:rsid w:val="0080361F"/>
    <w:rsid w:val="008037A0"/>
    <w:rsid w:val="00803F81"/>
    <w:rsid w:val="00804C26"/>
    <w:rsid w:val="0080502A"/>
    <w:rsid w:val="00805E18"/>
    <w:rsid w:val="00805EF8"/>
    <w:rsid w:val="00806DDA"/>
    <w:rsid w:val="008071E0"/>
    <w:rsid w:val="00810A08"/>
    <w:rsid w:val="0081151B"/>
    <w:rsid w:val="0081175E"/>
    <w:rsid w:val="00812236"/>
    <w:rsid w:val="00813074"/>
    <w:rsid w:val="008138CC"/>
    <w:rsid w:val="00815E73"/>
    <w:rsid w:val="00815F8E"/>
    <w:rsid w:val="00816320"/>
    <w:rsid w:val="00816969"/>
    <w:rsid w:val="00816EDC"/>
    <w:rsid w:val="00816F97"/>
    <w:rsid w:val="00817ABC"/>
    <w:rsid w:val="00817E1D"/>
    <w:rsid w:val="00820118"/>
    <w:rsid w:val="008201FB"/>
    <w:rsid w:val="00820DD0"/>
    <w:rsid w:val="00821018"/>
    <w:rsid w:val="0082136F"/>
    <w:rsid w:val="00821394"/>
    <w:rsid w:val="008223ED"/>
    <w:rsid w:val="00822958"/>
    <w:rsid w:val="00822E17"/>
    <w:rsid w:val="00823B63"/>
    <w:rsid w:val="00823E51"/>
    <w:rsid w:val="008242AC"/>
    <w:rsid w:val="00825AE7"/>
    <w:rsid w:val="00826299"/>
    <w:rsid w:val="00826B08"/>
    <w:rsid w:val="0082762A"/>
    <w:rsid w:val="00830523"/>
    <w:rsid w:val="008317EE"/>
    <w:rsid w:val="008327A1"/>
    <w:rsid w:val="008328AC"/>
    <w:rsid w:val="00833717"/>
    <w:rsid w:val="00833D8D"/>
    <w:rsid w:val="00833DED"/>
    <w:rsid w:val="00834425"/>
    <w:rsid w:val="00834C1D"/>
    <w:rsid w:val="00835DD6"/>
    <w:rsid w:val="00836868"/>
    <w:rsid w:val="00836FF9"/>
    <w:rsid w:val="00843CD4"/>
    <w:rsid w:val="00843E66"/>
    <w:rsid w:val="00843FB2"/>
    <w:rsid w:val="00844575"/>
    <w:rsid w:val="00844B45"/>
    <w:rsid w:val="00844DDC"/>
    <w:rsid w:val="00844E5C"/>
    <w:rsid w:val="00844F18"/>
    <w:rsid w:val="00845DAD"/>
    <w:rsid w:val="00846E72"/>
    <w:rsid w:val="00847F9F"/>
    <w:rsid w:val="00847FBE"/>
    <w:rsid w:val="00850079"/>
    <w:rsid w:val="0085059D"/>
    <w:rsid w:val="00850EA1"/>
    <w:rsid w:val="008552CC"/>
    <w:rsid w:val="008559F2"/>
    <w:rsid w:val="008574B0"/>
    <w:rsid w:val="0085770B"/>
    <w:rsid w:val="00860C60"/>
    <w:rsid w:val="00861160"/>
    <w:rsid w:val="00861B6F"/>
    <w:rsid w:val="00865132"/>
    <w:rsid w:val="00875E8D"/>
    <w:rsid w:val="00877C87"/>
    <w:rsid w:val="0088026E"/>
    <w:rsid w:val="00880B32"/>
    <w:rsid w:val="00880C47"/>
    <w:rsid w:val="00881884"/>
    <w:rsid w:val="00881B6E"/>
    <w:rsid w:val="00882BB3"/>
    <w:rsid w:val="008846CD"/>
    <w:rsid w:val="00885CC8"/>
    <w:rsid w:val="00886218"/>
    <w:rsid w:val="00886B4C"/>
    <w:rsid w:val="008875ED"/>
    <w:rsid w:val="00890800"/>
    <w:rsid w:val="00890A33"/>
    <w:rsid w:val="008930AB"/>
    <w:rsid w:val="008939E9"/>
    <w:rsid w:val="008943D7"/>
    <w:rsid w:val="00894EF5"/>
    <w:rsid w:val="00894FBA"/>
    <w:rsid w:val="008966AB"/>
    <w:rsid w:val="00896B3D"/>
    <w:rsid w:val="00897302"/>
    <w:rsid w:val="008976AD"/>
    <w:rsid w:val="008A0682"/>
    <w:rsid w:val="008A0D00"/>
    <w:rsid w:val="008A1356"/>
    <w:rsid w:val="008A1D17"/>
    <w:rsid w:val="008A2AF3"/>
    <w:rsid w:val="008A2B71"/>
    <w:rsid w:val="008A35C6"/>
    <w:rsid w:val="008A3CB6"/>
    <w:rsid w:val="008A3D99"/>
    <w:rsid w:val="008A3EE4"/>
    <w:rsid w:val="008A4668"/>
    <w:rsid w:val="008A5546"/>
    <w:rsid w:val="008A5AB8"/>
    <w:rsid w:val="008A5DFB"/>
    <w:rsid w:val="008A662D"/>
    <w:rsid w:val="008A6ED8"/>
    <w:rsid w:val="008A7A74"/>
    <w:rsid w:val="008B063E"/>
    <w:rsid w:val="008B35D1"/>
    <w:rsid w:val="008B3E10"/>
    <w:rsid w:val="008B5476"/>
    <w:rsid w:val="008B570D"/>
    <w:rsid w:val="008B6A1D"/>
    <w:rsid w:val="008B74F6"/>
    <w:rsid w:val="008C0451"/>
    <w:rsid w:val="008C083E"/>
    <w:rsid w:val="008C1D81"/>
    <w:rsid w:val="008C32CC"/>
    <w:rsid w:val="008C367D"/>
    <w:rsid w:val="008C4586"/>
    <w:rsid w:val="008C587F"/>
    <w:rsid w:val="008C6393"/>
    <w:rsid w:val="008C64D0"/>
    <w:rsid w:val="008C6BA5"/>
    <w:rsid w:val="008C73D8"/>
    <w:rsid w:val="008C7F4A"/>
    <w:rsid w:val="008D1775"/>
    <w:rsid w:val="008D1EAD"/>
    <w:rsid w:val="008D206A"/>
    <w:rsid w:val="008D4294"/>
    <w:rsid w:val="008D49CA"/>
    <w:rsid w:val="008D4E3C"/>
    <w:rsid w:val="008D5CB7"/>
    <w:rsid w:val="008D7AE1"/>
    <w:rsid w:val="008D7C42"/>
    <w:rsid w:val="008E00CB"/>
    <w:rsid w:val="008E0412"/>
    <w:rsid w:val="008E054B"/>
    <w:rsid w:val="008E0A90"/>
    <w:rsid w:val="008E101C"/>
    <w:rsid w:val="008E1582"/>
    <w:rsid w:val="008E203F"/>
    <w:rsid w:val="008E2F39"/>
    <w:rsid w:val="008E3E47"/>
    <w:rsid w:val="008E3E52"/>
    <w:rsid w:val="008E5342"/>
    <w:rsid w:val="008E5670"/>
    <w:rsid w:val="008E773A"/>
    <w:rsid w:val="008E77B4"/>
    <w:rsid w:val="008E7E71"/>
    <w:rsid w:val="008F18B1"/>
    <w:rsid w:val="008F1BEB"/>
    <w:rsid w:val="008F2017"/>
    <w:rsid w:val="008F2ED7"/>
    <w:rsid w:val="008F4214"/>
    <w:rsid w:val="008F55C5"/>
    <w:rsid w:val="008F64E1"/>
    <w:rsid w:val="008F7273"/>
    <w:rsid w:val="00901884"/>
    <w:rsid w:val="00901D17"/>
    <w:rsid w:val="00903EB3"/>
    <w:rsid w:val="00904861"/>
    <w:rsid w:val="0090658A"/>
    <w:rsid w:val="00910C56"/>
    <w:rsid w:val="009115C3"/>
    <w:rsid w:val="0091232A"/>
    <w:rsid w:val="009140FE"/>
    <w:rsid w:val="009142E7"/>
    <w:rsid w:val="00914470"/>
    <w:rsid w:val="009157C9"/>
    <w:rsid w:val="00915826"/>
    <w:rsid w:val="00915875"/>
    <w:rsid w:val="009158F0"/>
    <w:rsid w:val="00915B65"/>
    <w:rsid w:val="00916040"/>
    <w:rsid w:val="009201FE"/>
    <w:rsid w:val="009209BC"/>
    <w:rsid w:val="00921C2D"/>
    <w:rsid w:val="00921EB9"/>
    <w:rsid w:val="0092286C"/>
    <w:rsid w:val="00922DA5"/>
    <w:rsid w:val="00922E93"/>
    <w:rsid w:val="009230C4"/>
    <w:rsid w:val="00923A39"/>
    <w:rsid w:val="00925193"/>
    <w:rsid w:val="009252FA"/>
    <w:rsid w:val="00926740"/>
    <w:rsid w:val="00926F61"/>
    <w:rsid w:val="0092768E"/>
    <w:rsid w:val="00927D1D"/>
    <w:rsid w:val="00930374"/>
    <w:rsid w:val="00930AE8"/>
    <w:rsid w:val="00931CB1"/>
    <w:rsid w:val="00932B9E"/>
    <w:rsid w:val="00932D38"/>
    <w:rsid w:val="00932F00"/>
    <w:rsid w:val="0093390F"/>
    <w:rsid w:val="00933B64"/>
    <w:rsid w:val="00934FA9"/>
    <w:rsid w:val="00937143"/>
    <w:rsid w:val="0093714A"/>
    <w:rsid w:val="00940B16"/>
    <w:rsid w:val="00940D5C"/>
    <w:rsid w:val="00940D8D"/>
    <w:rsid w:val="00942356"/>
    <w:rsid w:val="00942857"/>
    <w:rsid w:val="00942896"/>
    <w:rsid w:val="00942898"/>
    <w:rsid w:val="009429EC"/>
    <w:rsid w:val="009430A5"/>
    <w:rsid w:val="00944224"/>
    <w:rsid w:val="00944AFA"/>
    <w:rsid w:val="00945552"/>
    <w:rsid w:val="009457D6"/>
    <w:rsid w:val="00946266"/>
    <w:rsid w:val="00946826"/>
    <w:rsid w:val="0094760A"/>
    <w:rsid w:val="00947A82"/>
    <w:rsid w:val="009506A2"/>
    <w:rsid w:val="00951B75"/>
    <w:rsid w:val="00954B2C"/>
    <w:rsid w:val="00955359"/>
    <w:rsid w:val="00955E1F"/>
    <w:rsid w:val="00956B18"/>
    <w:rsid w:val="00957065"/>
    <w:rsid w:val="009572AF"/>
    <w:rsid w:val="00960AAE"/>
    <w:rsid w:val="00960E5F"/>
    <w:rsid w:val="00962661"/>
    <w:rsid w:val="00963BAE"/>
    <w:rsid w:val="00965311"/>
    <w:rsid w:val="009660B8"/>
    <w:rsid w:val="00967CA2"/>
    <w:rsid w:val="00967D17"/>
    <w:rsid w:val="009710A4"/>
    <w:rsid w:val="0097164E"/>
    <w:rsid w:val="0097207C"/>
    <w:rsid w:val="00973675"/>
    <w:rsid w:val="009739A3"/>
    <w:rsid w:val="00974DB2"/>
    <w:rsid w:val="0097528D"/>
    <w:rsid w:val="00975CC6"/>
    <w:rsid w:val="009771CF"/>
    <w:rsid w:val="00977B76"/>
    <w:rsid w:val="009827CE"/>
    <w:rsid w:val="00983DBA"/>
    <w:rsid w:val="00986BDF"/>
    <w:rsid w:val="00986CFC"/>
    <w:rsid w:val="00986DF9"/>
    <w:rsid w:val="00986E5F"/>
    <w:rsid w:val="00987256"/>
    <w:rsid w:val="0098736F"/>
    <w:rsid w:val="009874E9"/>
    <w:rsid w:val="00991C3A"/>
    <w:rsid w:val="00992517"/>
    <w:rsid w:val="00994241"/>
    <w:rsid w:val="00995EC7"/>
    <w:rsid w:val="00996396"/>
    <w:rsid w:val="009A04EE"/>
    <w:rsid w:val="009A08BD"/>
    <w:rsid w:val="009A139A"/>
    <w:rsid w:val="009A27DB"/>
    <w:rsid w:val="009A2A7C"/>
    <w:rsid w:val="009A3092"/>
    <w:rsid w:val="009A4146"/>
    <w:rsid w:val="009A47EB"/>
    <w:rsid w:val="009A5CD4"/>
    <w:rsid w:val="009A72DC"/>
    <w:rsid w:val="009A76A8"/>
    <w:rsid w:val="009A7DEC"/>
    <w:rsid w:val="009B095D"/>
    <w:rsid w:val="009B1C57"/>
    <w:rsid w:val="009B1CFC"/>
    <w:rsid w:val="009B29DC"/>
    <w:rsid w:val="009B2F53"/>
    <w:rsid w:val="009B34E3"/>
    <w:rsid w:val="009B39BD"/>
    <w:rsid w:val="009B4362"/>
    <w:rsid w:val="009B4629"/>
    <w:rsid w:val="009B4DF2"/>
    <w:rsid w:val="009B5FFB"/>
    <w:rsid w:val="009B6507"/>
    <w:rsid w:val="009B6D29"/>
    <w:rsid w:val="009B6FA5"/>
    <w:rsid w:val="009B7FA1"/>
    <w:rsid w:val="009C0484"/>
    <w:rsid w:val="009C1DF6"/>
    <w:rsid w:val="009C315B"/>
    <w:rsid w:val="009C4294"/>
    <w:rsid w:val="009C5A95"/>
    <w:rsid w:val="009C5BB4"/>
    <w:rsid w:val="009C6762"/>
    <w:rsid w:val="009C759B"/>
    <w:rsid w:val="009C7BD4"/>
    <w:rsid w:val="009D009C"/>
    <w:rsid w:val="009D00CF"/>
    <w:rsid w:val="009D0514"/>
    <w:rsid w:val="009D07BC"/>
    <w:rsid w:val="009D0E9A"/>
    <w:rsid w:val="009D204D"/>
    <w:rsid w:val="009D2300"/>
    <w:rsid w:val="009D32CF"/>
    <w:rsid w:val="009D34F1"/>
    <w:rsid w:val="009D4A0B"/>
    <w:rsid w:val="009D5132"/>
    <w:rsid w:val="009D77CD"/>
    <w:rsid w:val="009E003A"/>
    <w:rsid w:val="009E09CD"/>
    <w:rsid w:val="009E0BEF"/>
    <w:rsid w:val="009E2131"/>
    <w:rsid w:val="009E25AA"/>
    <w:rsid w:val="009E2B27"/>
    <w:rsid w:val="009E2B4A"/>
    <w:rsid w:val="009E36A6"/>
    <w:rsid w:val="009E665D"/>
    <w:rsid w:val="009E6EA1"/>
    <w:rsid w:val="009F120F"/>
    <w:rsid w:val="009F30C7"/>
    <w:rsid w:val="009F41F0"/>
    <w:rsid w:val="009F4FB0"/>
    <w:rsid w:val="009F5289"/>
    <w:rsid w:val="009F56C2"/>
    <w:rsid w:val="009F56C6"/>
    <w:rsid w:val="009F5DB1"/>
    <w:rsid w:val="009F73CC"/>
    <w:rsid w:val="009F77BC"/>
    <w:rsid w:val="009F7A58"/>
    <w:rsid w:val="00A00CEC"/>
    <w:rsid w:val="00A02035"/>
    <w:rsid w:val="00A0266B"/>
    <w:rsid w:val="00A02AFC"/>
    <w:rsid w:val="00A0402A"/>
    <w:rsid w:val="00A04CDD"/>
    <w:rsid w:val="00A051F6"/>
    <w:rsid w:val="00A06454"/>
    <w:rsid w:val="00A0693E"/>
    <w:rsid w:val="00A06982"/>
    <w:rsid w:val="00A06D11"/>
    <w:rsid w:val="00A06D95"/>
    <w:rsid w:val="00A07A83"/>
    <w:rsid w:val="00A10036"/>
    <w:rsid w:val="00A10ADD"/>
    <w:rsid w:val="00A10AFD"/>
    <w:rsid w:val="00A115D2"/>
    <w:rsid w:val="00A12651"/>
    <w:rsid w:val="00A131A4"/>
    <w:rsid w:val="00A133E4"/>
    <w:rsid w:val="00A14538"/>
    <w:rsid w:val="00A156C0"/>
    <w:rsid w:val="00A15822"/>
    <w:rsid w:val="00A1599A"/>
    <w:rsid w:val="00A1697C"/>
    <w:rsid w:val="00A17271"/>
    <w:rsid w:val="00A20A19"/>
    <w:rsid w:val="00A21C36"/>
    <w:rsid w:val="00A21E64"/>
    <w:rsid w:val="00A223E0"/>
    <w:rsid w:val="00A2251E"/>
    <w:rsid w:val="00A22C84"/>
    <w:rsid w:val="00A231C3"/>
    <w:rsid w:val="00A24416"/>
    <w:rsid w:val="00A2664E"/>
    <w:rsid w:val="00A27FC9"/>
    <w:rsid w:val="00A30018"/>
    <w:rsid w:val="00A30755"/>
    <w:rsid w:val="00A32920"/>
    <w:rsid w:val="00A32C56"/>
    <w:rsid w:val="00A33098"/>
    <w:rsid w:val="00A34882"/>
    <w:rsid w:val="00A34B57"/>
    <w:rsid w:val="00A3543A"/>
    <w:rsid w:val="00A361DD"/>
    <w:rsid w:val="00A378BC"/>
    <w:rsid w:val="00A414A2"/>
    <w:rsid w:val="00A42106"/>
    <w:rsid w:val="00A4214A"/>
    <w:rsid w:val="00A426DC"/>
    <w:rsid w:val="00A42C4A"/>
    <w:rsid w:val="00A42F24"/>
    <w:rsid w:val="00A44199"/>
    <w:rsid w:val="00A44A5D"/>
    <w:rsid w:val="00A44D81"/>
    <w:rsid w:val="00A44DAE"/>
    <w:rsid w:val="00A46DAD"/>
    <w:rsid w:val="00A472EA"/>
    <w:rsid w:val="00A4755A"/>
    <w:rsid w:val="00A47CC1"/>
    <w:rsid w:val="00A50EFC"/>
    <w:rsid w:val="00A513C1"/>
    <w:rsid w:val="00A5264A"/>
    <w:rsid w:val="00A52AA5"/>
    <w:rsid w:val="00A54242"/>
    <w:rsid w:val="00A54357"/>
    <w:rsid w:val="00A55FB5"/>
    <w:rsid w:val="00A573CB"/>
    <w:rsid w:val="00A57A67"/>
    <w:rsid w:val="00A57DB9"/>
    <w:rsid w:val="00A60805"/>
    <w:rsid w:val="00A6153B"/>
    <w:rsid w:val="00A61694"/>
    <w:rsid w:val="00A61E1D"/>
    <w:rsid w:val="00A627CA"/>
    <w:rsid w:val="00A62E40"/>
    <w:rsid w:val="00A63316"/>
    <w:rsid w:val="00A63CC3"/>
    <w:rsid w:val="00A64B0A"/>
    <w:rsid w:val="00A6659D"/>
    <w:rsid w:val="00A668A1"/>
    <w:rsid w:val="00A66943"/>
    <w:rsid w:val="00A672FC"/>
    <w:rsid w:val="00A7077D"/>
    <w:rsid w:val="00A7152E"/>
    <w:rsid w:val="00A72495"/>
    <w:rsid w:val="00A727B2"/>
    <w:rsid w:val="00A735C7"/>
    <w:rsid w:val="00A74166"/>
    <w:rsid w:val="00A76385"/>
    <w:rsid w:val="00A76A88"/>
    <w:rsid w:val="00A818BB"/>
    <w:rsid w:val="00A8270E"/>
    <w:rsid w:val="00A82EE9"/>
    <w:rsid w:val="00A8307E"/>
    <w:rsid w:val="00A83609"/>
    <w:rsid w:val="00A83D34"/>
    <w:rsid w:val="00A83F2D"/>
    <w:rsid w:val="00A85290"/>
    <w:rsid w:val="00A859E8"/>
    <w:rsid w:val="00A86021"/>
    <w:rsid w:val="00A86839"/>
    <w:rsid w:val="00A86FC9"/>
    <w:rsid w:val="00A90D7D"/>
    <w:rsid w:val="00A91876"/>
    <w:rsid w:val="00A925CD"/>
    <w:rsid w:val="00A947B8"/>
    <w:rsid w:val="00A949F1"/>
    <w:rsid w:val="00A96412"/>
    <w:rsid w:val="00AA0D51"/>
    <w:rsid w:val="00AA12D8"/>
    <w:rsid w:val="00AA1793"/>
    <w:rsid w:val="00AA398B"/>
    <w:rsid w:val="00AA4797"/>
    <w:rsid w:val="00AA4E09"/>
    <w:rsid w:val="00AA5474"/>
    <w:rsid w:val="00AA5894"/>
    <w:rsid w:val="00AA6285"/>
    <w:rsid w:val="00AA62AC"/>
    <w:rsid w:val="00AA64D0"/>
    <w:rsid w:val="00AA6CC6"/>
    <w:rsid w:val="00AA6F9C"/>
    <w:rsid w:val="00AB0068"/>
    <w:rsid w:val="00AB07E7"/>
    <w:rsid w:val="00AB1883"/>
    <w:rsid w:val="00AB236F"/>
    <w:rsid w:val="00AB25D0"/>
    <w:rsid w:val="00AB273F"/>
    <w:rsid w:val="00AB37C0"/>
    <w:rsid w:val="00AB3AA6"/>
    <w:rsid w:val="00AB50C4"/>
    <w:rsid w:val="00AB5BF3"/>
    <w:rsid w:val="00AB600F"/>
    <w:rsid w:val="00AB6E19"/>
    <w:rsid w:val="00AB7516"/>
    <w:rsid w:val="00AB7F58"/>
    <w:rsid w:val="00AC0165"/>
    <w:rsid w:val="00AC082E"/>
    <w:rsid w:val="00AC0E9F"/>
    <w:rsid w:val="00AC0F8B"/>
    <w:rsid w:val="00AC1230"/>
    <w:rsid w:val="00AC1718"/>
    <w:rsid w:val="00AC2FF6"/>
    <w:rsid w:val="00AC3B47"/>
    <w:rsid w:val="00AC439B"/>
    <w:rsid w:val="00AC4B43"/>
    <w:rsid w:val="00AC5C64"/>
    <w:rsid w:val="00AC69AE"/>
    <w:rsid w:val="00AC7B4E"/>
    <w:rsid w:val="00AD1295"/>
    <w:rsid w:val="00AD2302"/>
    <w:rsid w:val="00AD2C50"/>
    <w:rsid w:val="00AD2CA0"/>
    <w:rsid w:val="00AD2EE7"/>
    <w:rsid w:val="00AD3606"/>
    <w:rsid w:val="00AD3960"/>
    <w:rsid w:val="00AD4569"/>
    <w:rsid w:val="00AE172F"/>
    <w:rsid w:val="00AE179F"/>
    <w:rsid w:val="00AE1C3A"/>
    <w:rsid w:val="00AE21B6"/>
    <w:rsid w:val="00AE3EEA"/>
    <w:rsid w:val="00AE4149"/>
    <w:rsid w:val="00AE58A7"/>
    <w:rsid w:val="00AE75DB"/>
    <w:rsid w:val="00AE7995"/>
    <w:rsid w:val="00AF005F"/>
    <w:rsid w:val="00AF0A9A"/>
    <w:rsid w:val="00AF1224"/>
    <w:rsid w:val="00AF28A5"/>
    <w:rsid w:val="00AF28C3"/>
    <w:rsid w:val="00AF3F6E"/>
    <w:rsid w:val="00AF46B4"/>
    <w:rsid w:val="00AF4731"/>
    <w:rsid w:val="00AF4E98"/>
    <w:rsid w:val="00AF5410"/>
    <w:rsid w:val="00AF6833"/>
    <w:rsid w:val="00AF752A"/>
    <w:rsid w:val="00AF76A1"/>
    <w:rsid w:val="00AF796D"/>
    <w:rsid w:val="00B008D7"/>
    <w:rsid w:val="00B017E6"/>
    <w:rsid w:val="00B0301D"/>
    <w:rsid w:val="00B042AC"/>
    <w:rsid w:val="00B04C42"/>
    <w:rsid w:val="00B07DAA"/>
    <w:rsid w:val="00B07F62"/>
    <w:rsid w:val="00B1052E"/>
    <w:rsid w:val="00B109FA"/>
    <w:rsid w:val="00B10AB4"/>
    <w:rsid w:val="00B11D35"/>
    <w:rsid w:val="00B132D4"/>
    <w:rsid w:val="00B13495"/>
    <w:rsid w:val="00B134E0"/>
    <w:rsid w:val="00B13677"/>
    <w:rsid w:val="00B139E3"/>
    <w:rsid w:val="00B14164"/>
    <w:rsid w:val="00B14263"/>
    <w:rsid w:val="00B14726"/>
    <w:rsid w:val="00B15866"/>
    <w:rsid w:val="00B15D6D"/>
    <w:rsid w:val="00B169B9"/>
    <w:rsid w:val="00B171A7"/>
    <w:rsid w:val="00B178DD"/>
    <w:rsid w:val="00B17A04"/>
    <w:rsid w:val="00B21401"/>
    <w:rsid w:val="00B2270F"/>
    <w:rsid w:val="00B22815"/>
    <w:rsid w:val="00B22BA7"/>
    <w:rsid w:val="00B22C13"/>
    <w:rsid w:val="00B232F5"/>
    <w:rsid w:val="00B2386C"/>
    <w:rsid w:val="00B23B8B"/>
    <w:rsid w:val="00B246ED"/>
    <w:rsid w:val="00B24A8E"/>
    <w:rsid w:val="00B24E18"/>
    <w:rsid w:val="00B25BFC"/>
    <w:rsid w:val="00B2716A"/>
    <w:rsid w:val="00B2755A"/>
    <w:rsid w:val="00B27892"/>
    <w:rsid w:val="00B279C4"/>
    <w:rsid w:val="00B27CDF"/>
    <w:rsid w:val="00B304AF"/>
    <w:rsid w:val="00B30D81"/>
    <w:rsid w:val="00B32483"/>
    <w:rsid w:val="00B32566"/>
    <w:rsid w:val="00B34154"/>
    <w:rsid w:val="00B34595"/>
    <w:rsid w:val="00B3548D"/>
    <w:rsid w:val="00B35AFC"/>
    <w:rsid w:val="00B36079"/>
    <w:rsid w:val="00B364CE"/>
    <w:rsid w:val="00B37552"/>
    <w:rsid w:val="00B37577"/>
    <w:rsid w:val="00B37801"/>
    <w:rsid w:val="00B3781B"/>
    <w:rsid w:val="00B37B99"/>
    <w:rsid w:val="00B37F55"/>
    <w:rsid w:val="00B401D3"/>
    <w:rsid w:val="00B4082E"/>
    <w:rsid w:val="00B4165C"/>
    <w:rsid w:val="00B44672"/>
    <w:rsid w:val="00B44EA7"/>
    <w:rsid w:val="00B44F98"/>
    <w:rsid w:val="00B458BE"/>
    <w:rsid w:val="00B45C16"/>
    <w:rsid w:val="00B47DA9"/>
    <w:rsid w:val="00B50AAE"/>
    <w:rsid w:val="00B51591"/>
    <w:rsid w:val="00B51644"/>
    <w:rsid w:val="00B5231D"/>
    <w:rsid w:val="00B53567"/>
    <w:rsid w:val="00B53711"/>
    <w:rsid w:val="00B53C84"/>
    <w:rsid w:val="00B55B04"/>
    <w:rsid w:val="00B57AEC"/>
    <w:rsid w:val="00B609BD"/>
    <w:rsid w:val="00B613C0"/>
    <w:rsid w:val="00B61D5F"/>
    <w:rsid w:val="00B6273F"/>
    <w:rsid w:val="00B63AB4"/>
    <w:rsid w:val="00B64237"/>
    <w:rsid w:val="00B647A4"/>
    <w:rsid w:val="00B65551"/>
    <w:rsid w:val="00B67398"/>
    <w:rsid w:val="00B6760D"/>
    <w:rsid w:val="00B6766D"/>
    <w:rsid w:val="00B702CC"/>
    <w:rsid w:val="00B708A0"/>
    <w:rsid w:val="00B7167B"/>
    <w:rsid w:val="00B73FA5"/>
    <w:rsid w:val="00B760F1"/>
    <w:rsid w:val="00B7627B"/>
    <w:rsid w:val="00B769AC"/>
    <w:rsid w:val="00B76D9B"/>
    <w:rsid w:val="00B77698"/>
    <w:rsid w:val="00B777EA"/>
    <w:rsid w:val="00B80007"/>
    <w:rsid w:val="00B806BD"/>
    <w:rsid w:val="00B808D8"/>
    <w:rsid w:val="00B819C2"/>
    <w:rsid w:val="00B8269D"/>
    <w:rsid w:val="00B85A38"/>
    <w:rsid w:val="00B86D3F"/>
    <w:rsid w:val="00B873CE"/>
    <w:rsid w:val="00B9053C"/>
    <w:rsid w:val="00B90A0A"/>
    <w:rsid w:val="00B90D70"/>
    <w:rsid w:val="00B90E6C"/>
    <w:rsid w:val="00B9100B"/>
    <w:rsid w:val="00B9156C"/>
    <w:rsid w:val="00B918A9"/>
    <w:rsid w:val="00B9196C"/>
    <w:rsid w:val="00B942E0"/>
    <w:rsid w:val="00B9550A"/>
    <w:rsid w:val="00B9614D"/>
    <w:rsid w:val="00B96FD8"/>
    <w:rsid w:val="00B977A2"/>
    <w:rsid w:val="00BA07F7"/>
    <w:rsid w:val="00BA0CD6"/>
    <w:rsid w:val="00BA125E"/>
    <w:rsid w:val="00BA12CD"/>
    <w:rsid w:val="00BA151B"/>
    <w:rsid w:val="00BA42DA"/>
    <w:rsid w:val="00BA47E0"/>
    <w:rsid w:val="00BA4CF8"/>
    <w:rsid w:val="00BA520C"/>
    <w:rsid w:val="00BA5386"/>
    <w:rsid w:val="00BA5C68"/>
    <w:rsid w:val="00BA5F03"/>
    <w:rsid w:val="00BA7B9E"/>
    <w:rsid w:val="00BA7C5C"/>
    <w:rsid w:val="00BB0B1A"/>
    <w:rsid w:val="00BB25E5"/>
    <w:rsid w:val="00BB48A6"/>
    <w:rsid w:val="00BB5DD3"/>
    <w:rsid w:val="00BB5E08"/>
    <w:rsid w:val="00BB63AA"/>
    <w:rsid w:val="00BB681C"/>
    <w:rsid w:val="00BB6A21"/>
    <w:rsid w:val="00BB78D4"/>
    <w:rsid w:val="00BB7B06"/>
    <w:rsid w:val="00BC08CD"/>
    <w:rsid w:val="00BC12FA"/>
    <w:rsid w:val="00BC1871"/>
    <w:rsid w:val="00BC18B0"/>
    <w:rsid w:val="00BC1BC3"/>
    <w:rsid w:val="00BC1DE8"/>
    <w:rsid w:val="00BC1DF4"/>
    <w:rsid w:val="00BC2201"/>
    <w:rsid w:val="00BC307E"/>
    <w:rsid w:val="00BC3CF4"/>
    <w:rsid w:val="00BC49B5"/>
    <w:rsid w:val="00BC49F9"/>
    <w:rsid w:val="00BC4CDA"/>
    <w:rsid w:val="00BC57A0"/>
    <w:rsid w:val="00BC5A59"/>
    <w:rsid w:val="00BC6B08"/>
    <w:rsid w:val="00BC6D4C"/>
    <w:rsid w:val="00BC710B"/>
    <w:rsid w:val="00BC7F81"/>
    <w:rsid w:val="00BD0B62"/>
    <w:rsid w:val="00BD132A"/>
    <w:rsid w:val="00BD14D8"/>
    <w:rsid w:val="00BD1725"/>
    <w:rsid w:val="00BD29F0"/>
    <w:rsid w:val="00BD30CD"/>
    <w:rsid w:val="00BD3696"/>
    <w:rsid w:val="00BD5C9A"/>
    <w:rsid w:val="00BE019D"/>
    <w:rsid w:val="00BE079A"/>
    <w:rsid w:val="00BE08D5"/>
    <w:rsid w:val="00BE0D0D"/>
    <w:rsid w:val="00BE16C3"/>
    <w:rsid w:val="00BE19CE"/>
    <w:rsid w:val="00BE1E3B"/>
    <w:rsid w:val="00BE2F3A"/>
    <w:rsid w:val="00BE30AF"/>
    <w:rsid w:val="00BE66ED"/>
    <w:rsid w:val="00BE6D2E"/>
    <w:rsid w:val="00BE6EDA"/>
    <w:rsid w:val="00BE786A"/>
    <w:rsid w:val="00BE7ADD"/>
    <w:rsid w:val="00BE7C75"/>
    <w:rsid w:val="00BF2672"/>
    <w:rsid w:val="00BF2E2C"/>
    <w:rsid w:val="00BF3CB8"/>
    <w:rsid w:val="00BF4A04"/>
    <w:rsid w:val="00BF539B"/>
    <w:rsid w:val="00BF5B26"/>
    <w:rsid w:val="00BF6A40"/>
    <w:rsid w:val="00BF7794"/>
    <w:rsid w:val="00C00B49"/>
    <w:rsid w:val="00C00CFD"/>
    <w:rsid w:val="00C01046"/>
    <w:rsid w:val="00C019C0"/>
    <w:rsid w:val="00C0234A"/>
    <w:rsid w:val="00C02965"/>
    <w:rsid w:val="00C02A88"/>
    <w:rsid w:val="00C03059"/>
    <w:rsid w:val="00C05000"/>
    <w:rsid w:val="00C0523C"/>
    <w:rsid w:val="00C05E1B"/>
    <w:rsid w:val="00C06162"/>
    <w:rsid w:val="00C06C24"/>
    <w:rsid w:val="00C079AD"/>
    <w:rsid w:val="00C10027"/>
    <w:rsid w:val="00C10144"/>
    <w:rsid w:val="00C1024E"/>
    <w:rsid w:val="00C10BF4"/>
    <w:rsid w:val="00C12FDE"/>
    <w:rsid w:val="00C13680"/>
    <w:rsid w:val="00C1578B"/>
    <w:rsid w:val="00C163A8"/>
    <w:rsid w:val="00C163AC"/>
    <w:rsid w:val="00C1773C"/>
    <w:rsid w:val="00C17C41"/>
    <w:rsid w:val="00C20065"/>
    <w:rsid w:val="00C200AA"/>
    <w:rsid w:val="00C20C5D"/>
    <w:rsid w:val="00C216A8"/>
    <w:rsid w:val="00C2282D"/>
    <w:rsid w:val="00C22FEC"/>
    <w:rsid w:val="00C233A6"/>
    <w:rsid w:val="00C248C7"/>
    <w:rsid w:val="00C257C1"/>
    <w:rsid w:val="00C268BA"/>
    <w:rsid w:val="00C276A3"/>
    <w:rsid w:val="00C278CF"/>
    <w:rsid w:val="00C316AF"/>
    <w:rsid w:val="00C32A62"/>
    <w:rsid w:val="00C3507C"/>
    <w:rsid w:val="00C352D6"/>
    <w:rsid w:val="00C35E75"/>
    <w:rsid w:val="00C36154"/>
    <w:rsid w:val="00C36A0C"/>
    <w:rsid w:val="00C37C9F"/>
    <w:rsid w:val="00C37E71"/>
    <w:rsid w:val="00C40282"/>
    <w:rsid w:val="00C403D2"/>
    <w:rsid w:val="00C40B66"/>
    <w:rsid w:val="00C40CD1"/>
    <w:rsid w:val="00C40F8E"/>
    <w:rsid w:val="00C41035"/>
    <w:rsid w:val="00C4130B"/>
    <w:rsid w:val="00C41FCD"/>
    <w:rsid w:val="00C43159"/>
    <w:rsid w:val="00C43E0B"/>
    <w:rsid w:val="00C4439A"/>
    <w:rsid w:val="00C44E74"/>
    <w:rsid w:val="00C457E4"/>
    <w:rsid w:val="00C45B88"/>
    <w:rsid w:val="00C47E2C"/>
    <w:rsid w:val="00C47FE3"/>
    <w:rsid w:val="00C50375"/>
    <w:rsid w:val="00C50D71"/>
    <w:rsid w:val="00C51CDF"/>
    <w:rsid w:val="00C5212E"/>
    <w:rsid w:val="00C525AE"/>
    <w:rsid w:val="00C5440C"/>
    <w:rsid w:val="00C54733"/>
    <w:rsid w:val="00C5588E"/>
    <w:rsid w:val="00C56B95"/>
    <w:rsid w:val="00C605B7"/>
    <w:rsid w:val="00C611A0"/>
    <w:rsid w:val="00C61BFC"/>
    <w:rsid w:val="00C61D66"/>
    <w:rsid w:val="00C627A0"/>
    <w:rsid w:val="00C629AB"/>
    <w:rsid w:val="00C63434"/>
    <w:rsid w:val="00C6381F"/>
    <w:rsid w:val="00C653FF"/>
    <w:rsid w:val="00C65AA7"/>
    <w:rsid w:val="00C65B3F"/>
    <w:rsid w:val="00C66D41"/>
    <w:rsid w:val="00C672EE"/>
    <w:rsid w:val="00C675F5"/>
    <w:rsid w:val="00C70392"/>
    <w:rsid w:val="00C71062"/>
    <w:rsid w:val="00C73D5D"/>
    <w:rsid w:val="00C73E06"/>
    <w:rsid w:val="00C740D3"/>
    <w:rsid w:val="00C74666"/>
    <w:rsid w:val="00C74D22"/>
    <w:rsid w:val="00C75115"/>
    <w:rsid w:val="00C7527A"/>
    <w:rsid w:val="00C75684"/>
    <w:rsid w:val="00C75841"/>
    <w:rsid w:val="00C76BB4"/>
    <w:rsid w:val="00C7715B"/>
    <w:rsid w:val="00C808B5"/>
    <w:rsid w:val="00C80D64"/>
    <w:rsid w:val="00C81848"/>
    <w:rsid w:val="00C82FD2"/>
    <w:rsid w:val="00C830FC"/>
    <w:rsid w:val="00C8495C"/>
    <w:rsid w:val="00C84A66"/>
    <w:rsid w:val="00C84E08"/>
    <w:rsid w:val="00C8708F"/>
    <w:rsid w:val="00C905D0"/>
    <w:rsid w:val="00C90C80"/>
    <w:rsid w:val="00C91E3F"/>
    <w:rsid w:val="00C94203"/>
    <w:rsid w:val="00C94604"/>
    <w:rsid w:val="00C96172"/>
    <w:rsid w:val="00C96425"/>
    <w:rsid w:val="00C977EA"/>
    <w:rsid w:val="00CA1A5E"/>
    <w:rsid w:val="00CA296F"/>
    <w:rsid w:val="00CA3263"/>
    <w:rsid w:val="00CA4393"/>
    <w:rsid w:val="00CA4BA7"/>
    <w:rsid w:val="00CA4CC4"/>
    <w:rsid w:val="00CA5758"/>
    <w:rsid w:val="00CA5FDD"/>
    <w:rsid w:val="00CA6572"/>
    <w:rsid w:val="00CA6B72"/>
    <w:rsid w:val="00CB0252"/>
    <w:rsid w:val="00CB11A8"/>
    <w:rsid w:val="00CB1D7B"/>
    <w:rsid w:val="00CB1E3D"/>
    <w:rsid w:val="00CB2865"/>
    <w:rsid w:val="00CB547E"/>
    <w:rsid w:val="00CB56CC"/>
    <w:rsid w:val="00CB5EFA"/>
    <w:rsid w:val="00CB65C4"/>
    <w:rsid w:val="00CB6943"/>
    <w:rsid w:val="00CB7BDB"/>
    <w:rsid w:val="00CC0BBD"/>
    <w:rsid w:val="00CC26D0"/>
    <w:rsid w:val="00CC2C46"/>
    <w:rsid w:val="00CC5D18"/>
    <w:rsid w:val="00CC5E03"/>
    <w:rsid w:val="00CC6566"/>
    <w:rsid w:val="00CC7318"/>
    <w:rsid w:val="00CC7942"/>
    <w:rsid w:val="00CD0026"/>
    <w:rsid w:val="00CD0DFD"/>
    <w:rsid w:val="00CD10AE"/>
    <w:rsid w:val="00CD2411"/>
    <w:rsid w:val="00CD3153"/>
    <w:rsid w:val="00CD395A"/>
    <w:rsid w:val="00CD3B3D"/>
    <w:rsid w:val="00CD3D0E"/>
    <w:rsid w:val="00CD42A6"/>
    <w:rsid w:val="00CD42BA"/>
    <w:rsid w:val="00CD47E5"/>
    <w:rsid w:val="00CD4813"/>
    <w:rsid w:val="00CD4B9A"/>
    <w:rsid w:val="00CD4BD9"/>
    <w:rsid w:val="00CD5C8B"/>
    <w:rsid w:val="00CD6EC6"/>
    <w:rsid w:val="00CD7753"/>
    <w:rsid w:val="00CD7969"/>
    <w:rsid w:val="00CE08AD"/>
    <w:rsid w:val="00CE1366"/>
    <w:rsid w:val="00CE1427"/>
    <w:rsid w:val="00CE211A"/>
    <w:rsid w:val="00CE2240"/>
    <w:rsid w:val="00CE260F"/>
    <w:rsid w:val="00CE3C7E"/>
    <w:rsid w:val="00CE4B1A"/>
    <w:rsid w:val="00CE4EF4"/>
    <w:rsid w:val="00CE5833"/>
    <w:rsid w:val="00CE647D"/>
    <w:rsid w:val="00CE6562"/>
    <w:rsid w:val="00CE6D96"/>
    <w:rsid w:val="00CE6E03"/>
    <w:rsid w:val="00CE7205"/>
    <w:rsid w:val="00CE78CC"/>
    <w:rsid w:val="00CF0300"/>
    <w:rsid w:val="00CF1E81"/>
    <w:rsid w:val="00CF335B"/>
    <w:rsid w:val="00CF4DBA"/>
    <w:rsid w:val="00CF5160"/>
    <w:rsid w:val="00CF53A7"/>
    <w:rsid w:val="00CF626C"/>
    <w:rsid w:val="00CF628A"/>
    <w:rsid w:val="00CF7C01"/>
    <w:rsid w:val="00D0011F"/>
    <w:rsid w:val="00D00FFE"/>
    <w:rsid w:val="00D0276B"/>
    <w:rsid w:val="00D0339E"/>
    <w:rsid w:val="00D05E6E"/>
    <w:rsid w:val="00D07F09"/>
    <w:rsid w:val="00D07FBE"/>
    <w:rsid w:val="00D109C8"/>
    <w:rsid w:val="00D116DB"/>
    <w:rsid w:val="00D11B76"/>
    <w:rsid w:val="00D124CB"/>
    <w:rsid w:val="00D13F41"/>
    <w:rsid w:val="00D153CA"/>
    <w:rsid w:val="00D15916"/>
    <w:rsid w:val="00D16D3D"/>
    <w:rsid w:val="00D1778D"/>
    <w:rsid w:val="00D17ADE"/>
    <w:rsid w:val="00D20407"/>
    <w:rsid w:val="00D20DEE"/>
    <w:rsid w:val="00D21870"/>
    <w:rsid w:val="00D223F9"/>
    <w:rsid w:val="00D22BB5"/>
    <w:rsid w:val="00D23829"/>
    <w:rsid w:val="00D2430E"/>
    <w:rsid w:val="00D24878"/>
    <w:rsid w:val="00D24A4A"/>
    <w:rsid w:val="00D256E8"/>
    <w:rsid w:val="00D25CEB"/>
    <w:rsid w:val="00D25F0C"/>
    <w:rsid w:val="00D27AA3"/>
    <w:rsid w:val="00D30915"/>
    <w:rsid w:val="00D31374"/>
    <w:rsid w:val="00D31680"/>
    <w:rsid w:val="00D319FA"/>
    <w:rsid w:val="00D3203B"/>
    <w:rsid w:val="00D32E6F"/>
    <w:rsid w:val="00D34F50"/>
    <w:rsid w:val="00D35872"/>
    <w:rsid w:val="00D360C3"/>
    <w:rsid w:val="00D36A9C"/>
    <w:rsid w:val="00D36BE5"/>
    <w:rsid w:val="00D370F2"/>
    <w:rsid w:val="00D37844"/>
    <w:rsid w:val="00D4048B"/>
    <w:rsid w:val="00D40593"/>
    <w:rsid w:val="00D414DE"/>
    <w:rsid w:val="00D4210B"/>
    <w:rsid w:val="00D4350D"/>
    <w:rsid w:val="00D44EB5"/>
    <w:rsid w:val="00D45175"/>
    <w:rsid w:val="00D45414"/>
    <w:rsid w:val="00D46891"/>
    <w:rsid w:val="00D519F6"/>
    <w:rsid w:val="00D5247D"/>
    <w:rsid w:val="00D524CF"/>
    <w:rsid w:val="00D52975"/>
    <w:rsid w:val="00D529D5"/>
    <w:rsid w:val="00D5301A"/>
    <w:rsid w:val="00D54139"/>
    <w:rsid w:val="00D5554E"/>
    <w:rsid w:val="00D55ADD"/>
    <w:rsid w:val="00D55AE9"/>
    <w:rsid w:val="00D577AC"/>
    <w:rsid w:val="00D57CBA"/>
    <w:rsid w:val="00D6115B"/>
    <w:rsid w:val="00D613C9"/>
    <w:rsid w:val="00D614AA"/>
    <w:rsid w:val="00D61817"/>
    <w:rsid w:val="00D61912"/>
    <w:rsid w:val="00D62DA2"/>
    <w:rsid w:val="00D6302F"/>
    <w:rsid w:val="00D63E6A"/>
    <w:rsid w:val="00D643D0"/>
    <w:rsid w:val="00D643E8"/>
    <w:rsid w:val="00D644E1"/>
    <w:rsid w:val="00D64537"/>
    <w:rsid w:val="00D645DC"/>
    <w:rsid w:val="00D64CA2"/>
    <w:rsid w:val="00D65116"/>
    <w:rsid w:val="00D657B5"/>
    <w:rsid w:val="00D65995"/>
    <w:rsid w:val="00D67041"/>
    <w:rsid w:val="00D67BBA"/>
    <w:rsid w:val="00D70570"/>
    <w:rsid w:val="00D71E67"/>
    <w:rsid w:val="00D72566"/>
    <w:rsid w:val="00D74C17"/>
    <w:rsid w:val="00D76997"/>
    <w:rsid w:val="00D77BC4"/>
    <w:rsid w:val="00D80D37"/>
    <w:rsid w:val="00D80F7B"/>
    <w:rsid w:val="00D81667"/>
    <w:rsid w:val="00D81705"/>
    <w:rsid w:val="00D83390"/>
    <w:rsid w:val="00D8382D"/>
    <w:rsid w:val="00D839D1"/>
    <w:rsid w:val="00D83E10"/>
    <w:rsid w:val="00D84157"/>
    <w:rsid w:val="00D844AA"/>
    <w:rsid w:val="00D84AC5"/>
    <w:rsid w:val="00D85FAD"/>
    <w:rsid w:val="00D86601"/>
    <w:rsid w:val="00D8757D"/>
    <w:rsid w:val="00D879FA"/>
    <w:rsid w:val="00D90F4B"/>
    <w:rsid w:val="00D92F02"/>
    <w:rsid w:val="00D93D3F"/>
    <w:rsid w:val="00D93DC4"/>
    <w:rsid w:val="00D95377"/>
    <w:rsid w:val="00D9643C"/>
    <w:rsid w:val="00D96E71"/>
    <w:rsid w:val="00D972BF"/>
    <w:rsid w:val="00DA0A6C"/>
    <w:rsid w:val="00DA0B2E"/>
    <w:rsid w:val="00DA1024"/>
    <w:rsid w:val="00DA1BF3"/>
    <w:rsid w:val="00DA29C7"/>
    <w:rsid w:val="00DA2B0C"/>
    <w:rsid w:val="00DA2C4C"/>
    <w:rsid w:val="00DA2D01"/>
    <w:rsid w:val="00DA2DEF"/>
    <w:rsid w:val="00DA3BD2"/>
    <w:rsid w:val="00DA44BE"/>
    <w:rsid w:val="00DA52E8"/>
    <w:rsid w:val="00DB11E4"/>
    <w:rsid w:val="00DB3731"/>
    <w:rsid w:val="00DB3DD9"/>
    <w:rsid w:val="00DB5C5E"/>
    <w:rsid w:val="00DB6127"/>
    <w:rsid w:val="00DB63C2"/>
    <w:rsid w:val="00DB6C3A"/>
    <w:rsid w:val="00DB6EBB"/>
    <w:rsid w:val="00DB74F1"/>
    <w:rsid w:val="00DB7748"/>
    <w:rsid w:val="00DB7F14"/>
    <w:rsid w:val="00DC080D"/>
    <w:rsid w:val="00DC0A0A"/>
    <w:rsid w:val="00DC1D15"/>
    <w:rsid w:val="00DC3296"/>
    <w:rsid w:val="00DC39D8"/>
    <w:rsid w:val="00DC48E1"/>
    <w:rsid w:val="00DC6080"/>
    <w:rsid w:val="00DC6636"/>
    <w:rsid w:val="00DC6DBF"/>
    <w:rsid w:val="00DC7206"/>
    <w:rsid w:val="00DD049A"/>
    <w:rsid w:val="00DD06AC"/>
    <w:rsid w:val="00DD1581"/>
    <w:rsid w:val="00DD17BA"/>
    <w:rsid w:val="00DD1E9D"/>
    <w:rsid w:val="00DD2334"/>
    <w:rsid w:val="00DD2B53"/>
    <w:rsid w:val="00DD3E0D"/>
    <w:rsid w:val="00DD4AC1"/>
    <w:rsid w:val="00DD6F00"/>
    <w:rsid w:val="00DD6FBB"/>
    <w:rsid w:val="00DE0874"/>
    <w:rsid w:val="00DE2985"/>
    <w:rsid w:val="00DE3AD8"/>
    <w:rsid w:val="00DE4D48"/>
    <w:rsid w:val="00DE578E"/>
    <w:rsid w:val="00DE57B1"/>
    <w:rsid w:val="00DE5D39"/>
    <w:rsid w:val="00DE6089"/>
    <w:rsid w:val="00DE63D5"/>
    <w:rsid w:val="00DE7E2E"/>
    <w:rsid w:val="00DE7F4F"/>
    <w:rsid w:val="00DF031C"/>
    <w:rsid w:val="00DF0E60"/>
    <w:rsid w:val="00DF2A11"/>
    <w:rsid w:val="00DF2CA8"/>
    <w:rsid w:val="00DF42F3"/>
    <w:rsid w:val="00DF4A59"/>
    <w:rsid w:val="00DF53FA"/>
    <w:rsid w:val="00DF5EDB"/>
    <w:rsid w:val="00DF60F1"/>
    <w:rsid w:val="00DF6C1F"/>
    <w:rsid w:val="00DF718E"/>
    <w:rsid w:val="00E004DA"/>
    <w:rsid w:val="00E01DEB"/>
    <w:rsid w:val="00E0313A"/>
    <w:rsid w:val="00E03319"/>
    <w:rsid w:val="00E0372F"/>
    <w:rsid w:val="00E0659F"/>
    <w:rsid w:val="00E06F08"/>
    <w:rsid w:val="00E07444"/>
    <w:rsid w:val="00E07EB1"/>
    <w:rsid w:val="00E102AA"/>
    <w:rsid w:val="00E11C04"/>
    <w:rsid w:val="00E11E4B"/>
    <w:rsid w:val="00E12023"/>
    <w:rsid w:val="00E12170"/>
    <w:rsid w:val="00E1289A"/>
    <w:rsid w:val="00E12A63"/>
    <w:rsid w:val="00E131C2"/>
    <w:rsid w:val="00E13216"/>
    <w:rsid w:val="00E133D3"/>
    <w:rsid w:val="00E157FB"/>
    <w:rsid w:val="00E16566"/>
    <w:rsid w:val="00E169EC"/>
    <w:rsid w:val="00E20BC3"/>
    <w:rsid w:val="00E20C7D"/>
    <w:rsid w:val="00E21156"/>
    <w:rsid w:val="00E217ED"/>
    <w:rsid w:val="00E2406F"/>
    <w:rsid w:val="00E25D0F"/>
    <w:rsid w:val="00E26CD4"/>
    <w:rsid w:val="00E277A0"/>
    <w:rsid w:val="00E3019C"/>
    <w:rsid w:val="00E304AF"/>
    <w:rsid w:val="00E30F46"/>
    <w:rsid w:val="00E31274"/>
    <w:rsid w:val="00E316AE"/>
    <w:rsid w:val="00E317D4"/>
    <w:rsid w:val="00E31904"/>
    <w:rsid w:val="00E33F64"/>
    <w:rsid w:val="00E347A1"/>
    <w:rsid w:val="00E35389"/>
    <w:rsid w:val="00E35697"/>
    <w:rsid w:val="00E3584F"/>
    <w:rsid w:val="00E36987"/>
    <w:rsid w:val="00E36A86"/>
    <w:rsid w:val="00E37ABF"/>
    <w:rsid w:val="00E4007F"/>
    <w:rsid w:val="00E4067A"/>
    <w:rsid w:val="00E42204"/>
    <w:rsid w:val="00E446B4"/>
    <w:rsid w:val="00E44F3F"/>
    <w:rsid w:val="00E4521B"/>
    <w:rsid w:val="00E45651"/>
    <w:rsid w:val="00E46AFE"/>
    <w:rsid w:val="00E501EF"/>
    <w:rsid w:val="00E51686"/>
    <w:rsid w:val="00E520BF"/>
    <w:rsid w:val="00E52B56"/>
    <w:rsid w:val="00E54304"/>
    <w:rsid w:val="00E548D5"/>
    <w:rsid w:val="00E54F00"/>
    <w:rsid w:val="00E57CE5"/>
    <w:rsid w:val="00E6129C"/>
    <w:rsid w:val="00E618D1"/>
    <w:rsid w:val="00E61921"/>
    <w:rsid w:val="00E62231"/>
    <w:rsid w:val="00E628DA"/>
    <w:rsid w:val="00E62A73"/>
    <w:rsid w:val="00E62E1D"/>
    <w:rsid w:val="00E655DB"/>
    <w:rsid w:val="00E6654F"/>
    <w:rsid w:val="00E676CC"/>
    <w:rsid w:val="00E67E3E"/>
    <w:rsid w:val="00E70704"/>
    <w:rsid w:val="00E71121"/>
    <w:rsid w:val="00E71288"/>
    <w:rsid w:val="00E7197C"/>
    <w:rsid w:val="00E72DA3"/>
    <w:rsid w:val="00E73BB1"/>
    <w:rsid w:val="00E73F23"/>
    <w:rsid w:val="00E74C86"/>
    <w:rsid w:val="00E750DC"/>
    <w:rsid w:val="00E75C2E"/>
    <w:rsid w:val="00E76A75"/>
    <w:rsid w:val="00E76FFC"/>
    <w:rsid w:val="00E775A2"/>
    <w:rsid w:val="00E77AAC"/>
    <w:rsid w:val="00E805A2"/>
    <w:rsid w:val="00E80978"/>
    <w:rsid w:val="00E8117C"/>
    <w:rsid w:val="00E81383"/>
    <w:rsid w:val="00E8142D"/>
    <w:rsid w:val="00E815DE"/>
    <w:rsid w:val="00E82099"/>
    <w:rsid w:val="00E82BA2"/>
    <w:rsid w:val="00E83574"/>
    <w:rsid w:val="00E85A34"/>
    <w:rsid w:val="00E866E8"/>
    <w:rsid w:val="00E86D1E"/>
    <w:rsid w:val="00E877CD"/>
    <w:rsid w:val="00E8792A"/>
    <w:rsid w:val="00E87BC2"/>
    <w:rsid w:val="00E9062C"/>
    <w:rsid w:val="00E9068D"/>
    <w:rsid w:val="00E91FEB"/>
    <w:rsid w:val="00E92C86"/>
    <w:rsid w:val="00E9347F"/>
    <w:rsid w:val="00E9396A"/>
    <w:rsid w:val="00E948A3"/>
    <w:rsid w:val="00E951F2"/>
    <w:rsid w:val="00E960F4"/>
    <w:rsid w:val="00E96E58"/>
    <w:rsid w:val="00EA00C4"/>
    <w:rsid w:val="00EA030F"/>
    <w:rsid w:val="00EA22AB"/>
    <w:rsid w:val="00EA4BE8"/>
    <w:rsid w:val="00EA5C68"/>
    <w:rsid w:val="00EA6533"/>
    <w:rsid w:val="00EA6837"/>
    <w:rsid w:val="00EA6E31"/>
    <w:rsid w:val="00EA7DE6"/>
    <w:rsid w:val="00EA7E20"/>
    <w:rsid w:val="00EB0705"/>
    <w:rsid w:val="00EB19F3"/>
    <w:rsid w:val="00EB1C9B"/>
    <w:rsid w:val="00EB273F"/>
    <w:rsid w:val="00EB3448"/>
    <w:rsid w:val="00EB45C9"/>
    <w:rsid w:val="00EB56E5"/>
    <w:rsid w:val="00EB58BF"/>
    <w:rsid w:val="00EB6800"/>
    <w:rsid w:val="00EB68B9"/>
    <w:rsid w:val="00EB6A29"/>
    <w:rsid w:val="00EC0293"/>
    <w:rsid w:val="00EC3393"/>
    <w:rsid w:val="00EC4A3E"/>
    <w:rsid w:val="00EC5E1C"/>
    <w:rsid w:val="00EC5E49"/>
    <w:rsid w:val="00EC6194"/>
    <w:rsid w:val="00EC64AE"/>
    <w:rsid w:val="00EC6B82"/>
    <w:rsid w:val="00EC7B51"/>
    <w:rsid w:val="00ED07B1"/>
    <w:rsid w:val="00ED08A5"/>
    <w:rsid w:val="00ED2616"/>
    <w:rsid w:val="00ED29AE"/>
    <w:rsid w:val="00ED2EB9"/>
    <w:rsid w:val="00ED3FB2"/>
    <w:rsid w:val="00ED4A83"/>
    <w:rsid w:val="00ED6EDF"/>
    <w:rsid w:val="00ED7677"/>
    <w:rsid w:val="00EE0B84"/>
    <w:rsid w:val="00EE1B53"/>
    <w:rsid w:val="00EE21D2"/>
    <w:rsid w:val="00EE24F4"/>
    <w:rsid w:val="00EE2C1E"/>
    <w:rsid w:val="00EE43F3"/>
    <w:rsid w:val="00EE4BDD"/>
    <w:rsid w:val="00EE5753"/>
    <w:rsid w:val="00EE618D"/>
    <w:rsid w:val="00EE70B7"/>
    <w:rsid w:val="00EE785E"/>
    <w:rsid w:val="00EE7C3B"/>
    <w:rsid w:val="00EF36C9"/>
    <w:rsid w:val="00EF3B74"/>
    <w:rsid w:val="00EF4864"/>
    <w:rsid w:val="00EF6C82"/>
    <w:rsid w:val="00EF7091"/>
    <w:rsid w:val="00EF71ED"/>
    <w:rsid w:val="00EF748F"/>
    <w:rsid w:val="00EF757C"/>
    <w:rsid w:val="00EF7E7D"/>
    <w:rsid w:val="00F015D9"/>
    <w:rsid w:val="00F020DA"/>
    <w:rsid w:val="00F022BD"/>
    <w:rsid w:val="00F029D2"/>
    <w:rsid w:val="00F03F3D"/>
    <w:rsid w:val="00F04FF5"/>
    <w:rsid w:val="00F07DA7"/>
    <w:rsid w:val="00F10C1B"/>
    <w:rsid w:val="00F11C96"/>
    <w:rsid w:val="00F132CB"/>
    <w:rsid w:val="00F13E99"/>
    <w:rsid w:val="00F143D6"/>
    <w:rsid w:val="00F1568F"/>
    <w:rsid w:val="00F157A1"/>
    <w:rsid w:val="00F164B7"/>
    <w:rsid w:val="00F16803"/>
    <w:rsid w:val="00F2029A"/>
    <w:rsid w:val="00F2143C"/>
    <w:rsid w:val="00F216AB"/>
    <w:rsid w:val="00F2255E"/>
    <w:rsid w:val="00F24FBD"/>
    <w:rsid w:val="00F25122"/>
    <w:rsid w:val="00F25184"/>
    <w:rsid w:val="00F26067"/>
    <w:rsid w:val="00F26841"/>
    <w:rsid w:val="00F2719C"/>
    <w:rsid w:val="00F27C9E"/>
    <w:rsid w:val="00F31E99"/>
    <w:rsid w:val="00F33190"/>
    <w:rsid w:val="00F332D8"/>
    <w:rsid w:val="00F33CDE"/>
    <w:rsid w:val="00F34B7A"/>
    <w:rsid w:val="00F3510E"/>
    <w:rsid w:val="00F358E8"/>
    <w:rsid w:val="00F35EFE"/>
    <w:rsid w:val="00F3662E"/>
    <w:rsid w:val="00F40847"/>
    <w:rsid w:val="00F40C61"/>
    <w:rsid w:val="00F41926"/>
    <w:rsid w:val="00F4368E"/>
    <w:rsid w:val="00F43801"/>
    <w:rsid w:val="00F4443A"/>
    <w:rsid w:val="00F46775"/>
    <w:rsid w:val="00F46DD6"/>
    <w:rsid w:val="00F47083"/>
    <w:rsid w:val="00F5132E"/>
    <w:rsid w:val="00F51DE3"/>
    <w:rsid w:val="00F51F60"/>
    <w:rsid w:val="00F52017"/>
    <w:rsid w:val="00F526F1"/>
    <w:rsid w:val="00F52C96"/>
    <w:rsid w:val="00F53B73"/>
    <w:rsid w:val="00F53C06"/>
    <w:rsid w:val="00F5461E"/>
    <w:rsid w:val="00F54C20"/>
    <w:rsid w:val="00F55CC7"/>
    <w:rsid w:val="00F56782"/>
    <w:rsid w:val="00F574B4"/>
    <w:rsid w:val="00F601B3"/>
    <w:rsid w:val="00F60F3C"/>
    <w:rsid w:val="00F61096"/>
    <w:rsid w:val="00F61217"/>
    <w:rsid w:val="00F620DC"/>
    <w:rsid w:val="00F65C7A"/>
    <w:rsid w:val="00F660C0"/>
    <w:rsid w:val="00F66D2C"/>
    <w:rsid w:val="00F6762C"/>
    <w:rsid w:val="00F70614"/>
    <w:rsid w:val="00F70AD8"/>
    <w:rsid w:val="00F712C4"/>
    <w:rsid w:val="00F71421"/>
    <w:rsid w:val="00F72398"/>
    <w:rsid w:val="00F726E6"/>
    <w:rsid w:val="00F728EE"/>
    <w:rsid w:val="00F72BAC"/>
    <w:rsid w:val="00F738E2"/>
    <w:rsid w:val="00F73A4C"/>
    <w:rsid w:val="00F73E5C"/>
    <w:rsid w:val="00F741A5"/>
    <w:rsid w:val="00F7564A"/>
    <w:rsid w:val="00F75799"/>
    <w:rsid w:val="00F77097"/>
    <w:rsid w:val="00F77472"/>
    <w:rsid w:val="00F77585"/>
    <w:rsid w:val="00F77983"/>
    <w:rsid w:val="00F8194A"/>
    <w:rsid w:val="00F81BD4"/>
    <w:rsid w:val="00F81DF8"/>
    <w:rsid w:val="00F82184"/>
    <w:rsid w:val="00F82F15"/>
    <w:rsid w:val="00F8300B"/>
    <w:rsid w:val="00F835ED"/>
    <w:rsid w:val="00F836F2"/>
    <w:rsid w:val="00F8372C"/>
    <w:rsid w:val="00F83932"/>
    <w:rsid w:val="00F84A5F"/>
    <w:rsid w:val="00F84E9F"/>
    <w:rsid w:val="00F86788"/>
    <w:rsid w:val="00F872D4"/>
    <w:rsid w:val="00F87956"/>
    <w:rsid w:val="00F906C1"/>
    <w:rsid w:val="00F90837"/>
    <w:rsid w:val="00F92651"/>
    <w:rsid w:val="00F92BA2"/>
    <w:rsid w:val="00F93CCC"/>
    <w:rsid w:val="00F95716"/>
    <w:rsid w:val="00F95AAD"/>
    <w:rsid w:val="00F95E7A"/>
    <w:rsid w:val="00F96088"/>
    <w:rsid w:val="00F96FC5"/>
    <w:rsid w:val="00F97DEA"/>
    <w:rsid w:val="00FA1CEC"/>
    <w:rsid w:val="00FA3121"/>
    <w:rsid w:val="00FA3773"/>
    <w:rsid w:val="00FA3A9A"/>
    <w:rsid w:val="00FA41A2"/>
    <w:rsid w:val="00FA4CA8"/>
    <w:rsid w:val="00FA4D81"/>
    <w:rsid w:val="00FA5692"/>
    <w:rsid w:val="00FA5D0C"/>
    <w:rsid w:val="00FA7EF4"/>
    <w:rsid w:val="00FB0551"/>
    <w:rsid w:val="00FB0A1C"/>
    <w:rsid w:val="00FB292C"/>
    <w:rsid w:val="00FB3097"/>
    <w:rsid w:val="00FB33EC"/>
    <w:rsid w:val="00FB3662"/>
    <w:rsid w:val="00FB3FF1"/>
    <w:rsid w:val="00FB41E8"/>
    <w:rsid w:val="00FB46D5"/>
    <w:rsid w:val="00FB502B"/>
    <w:rsid w:val="00FB5CC6"/>
    <w:rsid w:val="00FB7AB3"/>
    <w:rsid w:val="00FC0676"/>
    <w:rsid w:val="00FC17F2"/>
    <w:rsid w:val="00FC1947"/>
    <w:rsid w:val="00FC294D"/>
    <w:rsid w:val="00FC3352"/>
    <w:rsid w:val="00FC36E6"/>
    <w:rsid w:val="00FC6014"/>
    <w:rsid w:val="00FC60D9"/>
    <w:rsid w:val="00FC646B"/>
    <w:rsid w:val="00FC6DCB"/>
    <w:rsid w:val="00FC775E"/>
    <w:rsid w:val="00FC7AA7"/>
    <w:rsid w:val="00FC7EA7"/>
    <w:rsid w:val="00FD02A0"/>
    <w:rsid w:val="00FD1200"/>
    <w:rsid w:val="00FD14BC"/>
    <w:rsid w:val="00FD206F"/>
    <w:rsid w:val="00FD25A9"/>
    <w:rsid w:val="00FD42D3"/>
    <w:rsid w:val="00FD4F27"/>
    <w:rsid w:val="00FD722E"/>
    <w:rsid w:val="00FD7F5D"/>
    <w:rsid w:val="00FE0729"/>
    <w:rsid w:val="00FE1D0D"/>
    <w:rsid w:val="00FE2A3C"/>
    <w:rsid w:val="00FE2DF3"/>
    <w:rsid w:val="00FE2EE5"/>
    <w:rsid w:val="00FE5064"/>
    <w:rsid w:val="00FE5809"/>
    <w:rsid w:val="00FE60F8"/>
    <w:rsid w:val="00FE69BF"/>
    <w:rsid w:val="00FE7C57"/>
    <w:rsid w:val="00FF0A36"/>
    <w:rsid w:val="00FF1EFC"/>
    <w:rsid w:val="00FF20E3"/>
    <w:rsid w:val="00FF22C1"/>
    <w:rsid w:val="00FF284D"/>
    <w:rsid w:val="00FF30EF"/>
    <w:rsid w:val="00FF4135"/>
    <w:rsid w:val="00FF5213"/>
    <w:rsid w:val="00FF68BD"/>
    <w:rsid w:val="00FF71A7"/>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58844-30EB-47FB-8F9E-FFB04A66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A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E1B53"/>
    <w:pPr>
      <w:keepNext/>
      <w:keepLines/>
      <w:numPr>
        <w:numId w:val="10"/>
      </w:numPr>
      <w:spacing w:before="360"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EE1B53"/>
    <w:pPr>
      <w:keepNext/>
      <w:keepLines/>
      <w:numPr>
        <w:ilvl w:val="1"/>
        <w:numId w:val="10"/>
      </w:numPr>
      <w:spacing w:before="360" w:after="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qFormat/>
    <w:rsid w:val="00EE1B53"/>
    <w:pPr>
      <w:keepNext/>
      <w:keepLines/>
      <w:numPr>
        <w:ilvl w:val="2"/>
        <w:numId w:val="10"/>
      </w:numPr>
      <w:spacing w:before="360" w:after="240"/>
      <w:outlineLvl w:val="2"/>
    </w:pPr>
    <w:rPr>
      <w:rFonts w:ascii="Arial" w:eastAsiaTheme="majorEastAsia" w:hAnsi="Arial" w:cstheme="majorBidi"/>
      <w:b/>
      <w:bCs/>
      <w:color w:val="000000" w:themeColor="text1"/>
    </w:rPr>
  </w:style>
  <w:style w:type="paragraph" w:styleId="Heading4">
    <w:name w:val="heading 4"/>
    <w:basedOn w:val="Normal"/>
    <w:next w:val="BodyText2"/>
    <w:link w:val="Heading4Char"/>
    <w:uiPriority w:val="9"/>
    <w:qFormat/>
    <w:rsid w:val="001E7DF6"/>
    <w:pPr>
      <w:keepNext/>
      <w:keepLines/>
      <w:numPr>
        <w:ilvl w:val="3"/>
        <w:numId w:val="10"/>
      </w:numPr>
      <w:spacing w:before="360" w:after="240"/>
      <w:outlineLvl w:val="3"/>
    </w:pPr>
    <w:rPr>
      <w:rFonts w:ascii="Arial" w:eastAsiaTheme="majorEastAsia" w:hAnsi="Arial" w:cstheme="majorBidi"/>
      <w:bCs/>
      <w:iCs/>
      <w:color w:val="000000" w:themeColor="text1"/>
    </w:rPr>
  </w:style>
  <w:style w:type="paragraph" w:styleId="Heading5">
    <w:name w:val="heading 5"/>
    <w:basedOn w:val="Normal"/>
    <w:link w:val="Heading5Char"/>
    <w:qFormat/>
    <w:rsid w:val="00EE1B53"/>
    <w:pPr>
      <w:numPr>
        <w:ilvl w:val="4"/>
        <w:numId w:val="10"/>
      </w:numPr>
      <w:spacing w:before="100" w:beforeAutospacing="1" w:after="100" w:afterAutospacing="1"/>
      <w:outlineLvl w:val="4"/>
    </w:pPr>
    <w:rPr>
      <w:rFonts w:eastAsia="Times New Roman" w:cs="Times New Roman"/>
      <w:b/>
      <w:bCs/>
      <w:sz w:val="20"/>
      <w:szCs w:val="20"/>
    </w:rPr>
  </w:style>
  <w:style w:type="paragraph" w:styleId="Heading6">
    <w:name w:val="heading 6"/>
    <w:basedOn w:val="Footer"/>
    <w:next w:val="Footer"/>
    <w:link w:val="Heading6Char"/>
    <w:qFormat/>
    <w:rsid w:val="00817ABC"/>
    <w:pPr>
      <w:tabs>
        <w:tab w:val="clear" w:pos="4320"/>
      </w:tabs>
      <w:outlineLvl w:val="5"/>
    </w:pPr>
    <w:rPr>
      <w:bCs/>
      <w:iCs/>
      <w:sz w:val="20"/>
    </w:rPr>
  </w:style>
  <w:style w:type="paragraph" w:styleId="Heading7">
    <w:name w:val="heading 7"/>
    <w:basedOn w:val="Normal"/>
    <w:next w:val="Normal"/>
    <w:link w:val="Heading7Char"/>
    <w:qFormat/>
    <w:rsid w:val="00817ABC"/>
    <w:pPr>
      <w:keepNext/>
      <w:outlineLvl w:val="6"/>
    </w:pPr>
    <w:rPr>
      <w:rFonts w:eastAsia="Times New Roman" w:cs="Times New Roman"/>
      <w:b/>
      <w:bCs/>
      <w:szCs w:val="24"/>
    </w:rPr>
  </w:style>
  <w:style w:type="paragraph" w:styleId="Heading8">
    <w:name w:val="heading 8"/>
    <w:basedOn w:val="Normal"/>
    <w:next w:val="Normal"/>
    <w:link w:val="Heading8Char"/>
    <w:qFormat/>
    <w:rsid w:val="00817ABC"/>
    <w:pPr>
      <w:keepNext/>
      <w:jc w:val="center"/>
      <w:outlineLvl w:val="7"/>
    </w:pPr>
    <w:rPr>
      <w:rFonts w:eastAsia="Times New Roman" w:cs="Times New Roman"/>
      <w:b/>
      <w:bCs/>
      <w:sz w:val="28"/>
      <w:szCs w:val="24"/>
    </w:rPr>
  </w:style>
  <w:style w:type="paragraph" w:styleId="Heading9">
    <w:name w:val="heading 9"/>
    <w:basedOn w:val="Normal"/>
    <w:next w:val="Normal"/>
    <w:link w:val="Heading9Char"/>
    <w:qFormat/>
    <w:rsid w:val="00817ABC"/>
    <w:pPr>
      <w:keepNext/>
      <w:spacing w:after="240"/>
      <w:outlineLvl w:val="8"/>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E1B5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817ABC"/>
    <w:rPr>
      <w:rFonts w:ascii="Times New Roman" w:eastAsia="Times New Roman" w:hAnsi="Times New Roman" w:cs="Times New Roman"/>
      <w:bCs/>
      <w:iCs/>
      <w:sz w:val="20"/>
      <w:szCs w:val="24"/>
    </w:rPr>
  </w:style>
  <w:style w:type="character" w:customStyle="1" w:styleId="Heading7Char">
    <w:name w:val="Heading 7 Char"/>
    <w:basedOn w:val="DefaultParagraphFont"/>
    <w:link w:val="Heading7"/>
    <w:rsid w:val="00817AB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7ABC"/>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817ABC"/>
    <w:rPr>
      <w:rFonts w:ascii="Arial" w:eastAsia="Times New Roman" w:hAnsi="Arial" w:cs="Arial"/>
      <w:b/>
      <w:bCs/>
      <w:sz w:val="28"/>
      <w:szCs w:val="24"/>
    </w:rPr>
  </w:style>
  <w:style w:type="paragraph" w:styleId="Footer">
    <w:name w:val="footer"/>
    <w:basedOn w:val="Normal"/>
    <w:link w:val="FooterChar"/>
    <w:uiPriority w:val="99"/>
    <w:rsid w:val="00817ABC"/>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817AB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D6B45"/>
    <w:pPr>
      <w:spacing w:before="240" w:after="240"/>
    </w:pPr>
  </w:style>
  <w:style w:type="character" w:customStyle="1" w:styleId="BodyTextChar">
    <w:name w:val="Body Text Char"/>
    <w:basedOn w:val="DefaultParagraphFont"/>
    <w:link w:val="BodyText"/>
    <w:uiPriority w:val="99"/>
    <w:rsid w:val="007D6B45"/>
    <w:rPr>
      <w:rFonts w:ascii="Times New Roman" w:hAnsi="Times New Roman"/>
      <w:sz w:val="24"/>
    </w:rPr>
  </w:style>
  <w:style w:type="paragraph" w:styleId="Title">
    <w:name w:val="Title"/>
    <w:basedOn w:val="Normal"/>
    <w:link w:val="TitleChar"/>
    <w:qFormat/>
    <w:rsid w:val="00817ABC"/>
    <w:pPr>
      <w:jc w:val="center"/>
    </w:pPr>
    <w:rPr>
      <w:rFonts w:ascii="Arial" w:eastAsia="Times New Roman" w:hAnsi="Arial" w:cs="Arial"/>
      <w:b/>
      <w:bCs/>
      <w:sz w:val="36"/>
      <w:szCs w:val="36"/>
    </w:rPr>
  </w:style>
  <w:style w:type="character" w:customStyle="1" w:styleId="TitleChar">
    <w:name w:val="Title Char"/>
    <w:basedOn w:val="DefaultParagraphFont"/>
    <w:link w:val="Title"/>
    <w:rsid w:val="00817ABC"/>
    <w:rPr>
      <w:rFonts w:ascii="Arial" w:eastAsia="Times New Roman" w:hAnsi="Arial" w:cs="Arial"/>
      <w:b/>
      <w:bCs/>
      <w:sz w:val="36"/>
      <w:szCs w:val="36"/>
    </w:rPr>
  </w:style>
  <w:style w:type="character" w:styleId="PageNumber">
    <w:name w:val="page number"/>
    <w:basedOn w:val="DefaultParagraphFont"/>
    <w:rsid w:val="00817ABC"/>
  </w:style>
  <w:style w:type="paragraph" w:styleId="Header">
    <w:name w:val="header"/>
    <w:basedOn w:val="Normal"/>
    <w:link w:val="HeaderChar"/>
    <w:unhideWhenUsed/>
    <w:rsid w:val="00B36079"/>
    <w:pPr>
      <w:tabs>
        <w:tab w:val="center" w:pos="4680"/>
        <w:tab w:val="right" w:pos="9360"/>
      </w:tabs>
    </w:pPr>
  </w:style>
  <w:style w:type="character" w:customStyle="1" w:styleId="HeaderChar">
    <w:name w:val="Header Char"/>
    <w:basedOn w:val="DefaultParagraphFont"/>
    <w:link w:val="Header"/>
    <w:rsid w:val="00B36079"/>
    <w:rPr>
      <w:rFonts w:ascii="Times New Roman" w:hAnsi="Times New Roman"/>
      <w:sz w:val="24"/>
    </w:rPr>
  </w:style>
  <w:style w:type="paragraph" w:styleId="BalloonText">
    <w:name w:val="Balloon Text"/>
    <w:basedOn w:val="Normal"/>
    <w:link w:val="BalloonTextChar"/>
    <w:uiPriority w:val="99"/>
    <w:semiHidden/>
    <w:unhideWhenUsed/>
    <w:rsid w:val="00817ABC"/>
    <w:rPr>
      <w:rFonts w:ascii="Tahoma" w:hAnsi="Tahoma" w:cs="Tahoma"/>
      <w:sz w:val="16"/>
      <w:szCs w:val="16"/>
    </w:rPr>
  </w:style>
  <w:style w:type="character" w:customStyle="1" w:styleId="BalloonTextChar">
    <w:name w:val="Balloon Text Char"/>
    <w:basedOn w:val="DefaultParagraphFont"/>
    <w:link w:val="BalloonText"/>
    <w:uiPriority w:val="99"/>
    <w:semiHidden/>
    <w:rsid w:val="00817ABC"/>
    <w:rPr>
      <w:rFonts w:ascii="Tahoma" w:hAnsi="Tahoma" w:cs="Tahoma"/>
      <w:sz w:val="16"/>
      <w:szCs w:val="16"/>
    </w:rPr>
  </w:style>
  <w:style w:type="paragraph" w:styleId="ListParagraph">
    <w:name w:val="List Paragraph"/>
    <w:basedOn w:val="Normal"/>
    <w:uiPriority w:val="34"/>
    <w:qFormat/>
    <w:rsid w:val="00D45175"/>
    <w:pPr>
      <w:spacing w:before="120" w:after="120"/>
      <w:ind w:left="720"/>
      <w:contextualSpacing/>
    </w:pPr>
    <w:rPr>
      <w:rFonts w:eastAsia="Times New Roman" w:cs="Times New Roman"/>
      <w:szCs w:val="24"/>
    </w:rPr>
  </w:style>
  <w:style w:type="paragraph" w:styleId="Caption">
    <w:name w:val="caption"/>
    <w:basedOn w:val="Normal"/>
    <w:next w:val="Normal"/>
    <w:qFormat/>
    <w:rsid w:val="00F92BA2"/>
    <w:pPr>
      <w:spacing w:before="120" w:after="120"/>
      <w:jc w:val="center"/>
    </w:pPr>
    <w:rPr>
      <w:rFonts w:ascii="Arial" w:eastAsia="Times New Roman" w:hAnsi="Arial" w:cs="Times New Roman"/>
      <w:bCs/>
      <w:i/>
      <w:szCs w:val="20"/>
    </w:rPr>
  </w:style>
  <w:style w:type="character" w:customStyle="1" w:styleId="Heading1Char">
    <w:name w:val="Heading 1 Char"/>
    <w:basedOn w:val="DefaultParagraphFont"/>
    <w:link w:val="Heading1"/>
    <w:uiPriority w:val="9"/>
    <w:rsid w:val="00EE1B53"/>
    <w:rPr>
      <w:rFonts w:ascii="Arial" w:eastAsiaTheme="majorEastAsia" w:hAnsi="Arial" w:cstheme="majorBidi"/>
      <w:b/>
      <w:bCs/>
      <w:sz w:val="32"/>
      <w:szCs w:val="28"/>
    </w:rPr>
  </w:style>
  <w:style w:type="character" w:customStyle="1" w:styleId="Heading2Char">
    <w:name w:val="Heading 2 Char"/>
    <w:basedOn w:val="DefaultParagraphFont"/>
    <w:link w:val="Heading2"/>
    <w:rsid w:val="00EE1B53"/>
    <w:rPr>
      <w:rFonts w:ascii="Arial" w:eastAsiaTheme="majorEastAsia" w:hAnsi="Arial" w:cstheme="majorBidi"/>
      <w:b/>
      <w:bCs/>
      <w:sz w:val="28"/>
      <w:szCs w:val="26"/>
    </w:rPr>
  </w:style>
  <w:style w:type="paragraph" w:styleId="NormalWeb">
    <w:name w:val="Normal (Web)"/>
    <w:basedOn w:val="Normal"/>
    <w:uiPriority w:val="99"/>
    <w:unhideWhenUsed/>
    <w:rsid w:val="00EB6A29"/>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EE1B53"/>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1E7DF6"/>
    <w:rPr>
      <w:rFonts w:ascii="Arial" w:eastAsiaTheme="majorEastAsia" w:hAnsi="Arial" w:cstheme="majorBidi"/>
      <w:bCs/>
      <w:iCs/>
      <w:color w:val="000000" w:themeColor="text1"/>
      <w:sz w:val="24"/>
    </w:rPr>
  </w:style>
  <w:style w:type="numbering" w:customStyle="1" w:styleId="Style1">
    <w:name w:val="Style1"/>
    <w:uiPriority w:val="99"/>
    <w:rsid w:val="00AF28C3"/>
    <w:pPr>
      <w:numPr>
        <w:numId w:val="2"/>
      </w:numPr>
    </w:pPr>
  </w:style>
  <w:style w:type="numbering" w:customStyle="1" w:styleId="Style2">
    <w:name w:val="Style2"/>
    <w:uiPriority w:val="99"/>
    <w:rsid w:val="00BA520C"/>
    <w:pPr>
      <w:numPr>
        <w:numId w:val="3"/>
      </w:numPr>
    </w:pPr>
  </w:style>
  <w:style w:type="numbering" w:customStyle="1" w:styleId="Style3">
    <w:name w:val="Style3"/>
    <w:uiPriority w:val="99"/>
    <w:rsid w:val="00BA520C"/>
    <w:pPr>
      <w:numPr>
        <w:numId w:val="4"/>
      </w:numPr>
    </w:pPr>
  </w:style>
  <w:style w:type="numbering" w:customStyle="1" w:styleId="Style4">
    <w:name w:val="Style4"/>
    <w:uiPriority w:val="99"/>
    <w:rsid w:val="00773E79"/>
    <w:pPr>
      <w:numPr>
        <w:numId w:val="5"/>
      </w:numPr>
    </w:pPr>
  </w:style>
  <w:style w:type="numbering" w:customStyle="1" w:styleId="Style5">
    <w:name w:val="Style5"/>
    <w:uiPriority w:val="99"/>
    <w:rsid w:val="00602956"/>
    <w:pPr>
      <w:numPr>
        <w:numId w:val="6"/>
      </w:numPr>
    </w:pPr>
  </w:style>
  <w:style w:type="numbering" w:customStyle="1" w:styleId="Style6">
    <w:name w:val="Style6"/>
    <w:uiPriority w:val="99"/>
    <w:rsid w:val="00602956"/>
    <w:pPr>
      <w:numPr>
        <w:numId w:val="7"/>
      </w:numPr>
    </w:pPr>
  </w:style>
  <w:style w:type="paragraph" w:customStyle="1" w:styleId="TableText11">
    <w:name w:val="Table Text 11"/>
    <w:basedOn w:val="Normal"/>
    <w:rsid w:val="0020227B"/>
    <w:rPr>
      <w:sz w:val="22"/>
      <w:szCs w:val="24"/>
    </w:rPr>
  </w:style>
  <w:style w:type="paragraph" w:customStyle="1" w:styleId="TableHeading">
    <w:name w:val="Table Heading"/>
    <w:basedOn w:val="Normal"/>
    <w:next w:val="Normal"/>
    <w:rsid w:val="007D5E83"/>
    <w:pPr>
      <w:keepNext/>
      <w:tabs>
        <w:tab w:val="right" w:pos="9360"/>
      </w:tabs>
      <w:suppressAutoHyphens/>
      <w:spacing w:after="20"/>
    </w:pPr>
    <w:rPr>
      <w:rFonts w:ascii="Times New Roman Italic" w:eastAsia="Times New Roman" w:hAnsi="Times New Roman Italic" w:cs="Times New Roman"/>
      <w:i/>
      <w:szCs w:val="20"/>
    </w:rPr>
  </w:style>
  <w:style w:type="paragraph" w:styleId="TOC1">
    <w:name w:val="toc 1"/>
    <w:basedOn w:val="Normal"/>
    <w:next w:val="Normal"/>
    <w:autoRedefine/>
    <w:uiPriority w:val="39"/>
    <w:unhideWhenUsed/>
    <w:rsid w:val="007916CA"/>
    <w:pPr>
      <w:tabs>
        <w:tab w:val="right" w:leader="dot" w:pos="9360"/>
      </w:tabs>
      <w:spacing w:before="240"/>
      <w:ind w:left="360" w:hanging="360"/>
    </w:pPr>
    <w:rPr>
      <w:b/>
    </w:rPr>
  </w:style>
  <w:style w:type="paragraph" w:styleId="TOC2">
    <w:name w:val="toc 2"/>
    <w:basedOn w:val="Normal"/>
    <w:next w:val="Normal"/>
    <w:autoRedefine/>
    <w:uiPriority w:val="39"/>
    <w:unhideWhenUsed/>
    <w:rsid w:val="004C27C2"/>
    <w:pPr>
      <w:tabs>
        <w:tab w:val="right" w:leader="dot" w:pos="9360"/>
      </w:tabs>
      <w:ind w:left="720" w:hanging="720"/>
    </w:pPr>
    <w:rPr>
      <w:noProof/>
    </w:rPr>
  </w:style>
  <w:style w:type="paragraph" w:styleId="TOC3">
    <w:name w:val="toc 3"/>
    <w:basedOn w:val="Normal"/>
    <w:next w:val="Normal"/>
    <w:autoRedefine/>
    <w:uiPriority w:val="39"/>
    <w:unhideWhenUsed/>
    <w:rsid w:val="007916CA"/>
    <w:pPr>
      <w:tabs>
        <w:tab w:val="right" w:leader="dot" w:pos="9360"/>
      </w:tabs>
      <w:ind w:left="1080" w:hanging="1080"/>
    </w:pPr>
  </w:style>
  <w:style w:type="paragraph" w:styleId="TOC4">
    <w:name w:val="toc 4"/>
    <w:basedOn w:val="Normal"/>
    <w:next w:val="Normal"/>
    <w:autoRedefine/>
    <w:uiPriority w:val="39"/>
    <w:unhideWhenUsed/>
    <w:rsid w:val="002E2FDD"/>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2E2FDD"/>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2E2FDD"/>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2E2FDD"/>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2E2FDD"/>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2E2FDD"/>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2E2FDD"/>
    <w:rPr>
      <w:color w:val="0000FF" w:themeColor="hyperlink"/>
      <w:u w:val="single"/>
    </w:rPr>
  </w:style>
  <w:style w:type="paragraph" w:styleId="TableofFigures">
    <w:name w:val="table of figures"/>
    <w:basedOn w:val="Normal"/>
    <w:next w:val="Normal"/>
    <w:uiPriority w:val="99"/>
    <w:rsid w:val="00F72BAC"/>
    <w:pPr>
      <w:ind w:left="480" w:hanging="480"/>
    </w:pPr>
    <w:rPr>
      <w:rFonts w:eastAsia="Times New Roman" w:cs="Times New Roman"/>
      <w:szCs w:val="24"/>
    </w:rPr>
  </w:style>
  <w:style w:type="table" w:styleId="TableGrid">
    <w:name w:val="Table Grid"/>
    <w:basedOn w:val="TableNormal"/>
    <w:uiPriority w:val="59"/>
    <w:rsid w:val="00C45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5377"/>
    <w:rPr>
      <w:rFonts w:ascii="Consolas" w:hAnsi="Consolas"/>
      <w:sz w:val="21"/>
      <w:szCs w:val="21"/>
    </w:rPr>
  </w:style>
  <w:style w:type="character" w:customStyle="1" w:styleId="PlainTextChar">
    <w:name w:val="Plain Text Char"/>
    <w:basedOn w:val="DefaultParagraphFont"/>
    <w:link w:val="PlainText"/>
    <w:uiPriority w:val="99"/>
    <w:rsid w:val="00D95377"/>
    <w:rPr>
      <w:rFonts w:ascii="Consolas" w:hAnsi="Consolas"/>
      <w:sz w:val="21"/>
      <w:szCs w:val="21"/>
    </w:rPr>
  </w:style>
  <w:style w:type="paragraph" w:customStyle="1" w:styleId="BulletText">
    <w:name w:val="Bullet Text"/>
    <w:basedOn w:val="Normal"/>
    <w:rsid w:val="000E103E"/>
    <w:pPr>
      <w:widowControl w:val="0"/>
      <w:numPr>
        <w:numId w:val="8"/>
      </w:numPr>
      <w:adjustRightInd w:val="0"/>
      <w:spacing w:before="120" w:after="120"/>
      <w:ind w:left="720"/>
      <w:textAlignment w:val="baseline"/>
    </w:pPr>
    <w:rPr>
      <w:rFonts w:eastAsia="Times New Roman" w:cs="Times New Roman"/>
      <w:szCs w:val="20"/>
    </w:rPr>
  </w:style>
  <w:style w:type="numbering" w:customStyle="1" w:styleId="RSHMultilevelList">
    <w:name w:val="RSH Multilevel List"/>
    <w:uiPriority w:val="99"/>
    <w:rsid w:val="00EE1B53"/>
    <w:pPr>
      <w:numPr>
        <w:numId w:val="10"/>
      </w:numPr>
    </w:pPr>
  </w:style>
  <w:style w:type="paragraph" w:customStyle="1" w:styleId="TableText10">
    <w:name w:val="Table Text 10"/>
    <w:basedOn w:val="TableText11"/>
    <w:rsid w:val="0020227B"/>
    <w:rPr>
      <w:sz w:val="20"/>
    </w:rPr>
  </w:style>
  <w:style w:type="paragraph" w:customStyle="1" w:styleId="TableText9">
    <w:name w:val="Table Text 9"/>
    <w:basedOn w:val="TableText11"/>
    <w:rsid w:val="0020227B"/>
  </w:style>
  <w:style w:type="paragraph" w:styleId="NoSpacing">
    <w:name w:val="No Spacing"/>
    <w:basedOn w:val="Normal"/>
    <w:uiPriority w:val="1"/>
    <w:qFormat/>
    <w:rsid w:val="00F40C61"/>
    <w:rPr>
      <w:rFonts w:ascii="Calibri" w:hAnsi="Calibri" w:cs="Calibri"/>
      <w:sz w:val="22"/>
    </w:rPr>
  </w:style>
  <w:style w:type="paragraph" w:styleId="BodyText2">
    <w:name w:val="Body Text 2"/>
    <w:basedOn w:val="Normal"/>
    <w:link w:val="BodyText2Char"/>
    <w:semiHidden/>
    <w:unhideWhenUsed/>
    <w:rsid w:val="00581984"/>
    <w:pPr>
      <w:spacing w:after="120" w:line="480" w:lineRule="auto"/>
    </w:pPr>
  </w:style>
  <w:style w:type="character" w:customStyle="1" w:styleId="BodyText2Char">
    <w:name w:val="Body Text 2 Char"/>
    <w:basedOn w:val="DefaultParagraphFont"/>
    <w:link w:val="BodyText2"/>
    <w:semiHidden/>
    <w:rsid w:val="00581984"/>
    <w:rPr>
      <w:rFonts w:ascii="Times New Roman" w:hAnsi="Times New Roman"/>
      <w:sz w:val="24"/>
    </w:rPr>
  </w:style>
  <w:style w:type="paragraph" w:styleId="Revision">
    <w:name w:val="Revision"/>
    <w:hidden/>
    <w:uiPriority w:val="99"/>
    <w:semiHidden/>
    <w:rsid w:val="00E169EC"/>
    <w:pPr>
      <w:spacing w:after="0" w:line="240" w:lineRule="auto"/>
    </w:pPr>
    <w:rPr>
      <w:rFonts w:ascii="Times New Roman" w:hAnsi="Times New Roman"/>
      <w:sz w:val="24"/>
    </w:rPr>
  </w:style>
  <w:style w:type="paragraph" w:styleId="BodyTextIndent3">
    <w:name w:val="Body Text Indent 3"/>
    <w:basedOn w:val="Normal"/>
    <w:link w:val="BodyTextIndent3Char"/>
    <w:uiPriority w:val="99"/>
    <w:semiHidden/>
    <w:unhideWhenUsed/>
    <w:rsid w:val="00ED26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2616"/>
    <w:rPr>
      <w:rFonts w:ascii="Times New Roman" w:hAnsi="Times New Roman"/>
      <w:sz w:val="16"/>
      <w:szCs w:val="16"/>
    </w:rPr>
  </w:style>
  <w:style w:type="character" w:styleId="FollowedHyperlink">
    <w:name w:val="FollowedHyperlink"/>
    <w:basedOn w:val="DefaultParagraphFont"/>
    <w:uiPriority w:val="99"/>
    <w:semiHidden/>
    <w:unhideWhenUsed/>
    <w:rsid w:val="00003CD3"/>
    <w:rPr>
      <w:color w:val="800080"/>
      <w:u w:val="single"/>
    </w:rPr>
  </w:style>
  <w:style w:type="paragraph" w:customStyle="1" w:styleId="xl65">
    <w:name w:val="xl65"/>
    <w:basedOn w:val="Normal"/>
    <w:rsid w:val="00003CD3"/>
    <w:pPr>
      <w:spacing w:before="100" w:beforeAutospacing="1" w:after="100" w:afterAutospacing="1"/>
      <w:textAlignment w:val="center"/>
    </w:pPr>
    <w:rPr>
      <w:rFonts w:eastAsia="Times New Roman" w:cs="Times New Roman"/>
      <w:color w:val="000000"/>
      <w:szCs w:val="24"/>
    </w:rPr>
  </w:style>
  <w:style w:type="paragraph" w:customStyle="1" w:styleId="xl66">
    <w:name w:val="xl66"/>
    <w:basedOn w:val="Normal"/>
    <w:rsid w:val="00003CD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Cs w:val="24"/>
    </w:rPr>
  </w:style>
  <w:style w:type="paragraph" w:customStyle="1" w:styleId="xl67">
    <w:name w:val="xl67"/>
    <w:basedOn w:val="Normal"/>
    <w:rsid w:val="00003CD3"/>
    <w:pPr>
      <w:spacing w:before="100" w:beforeAutospacing="1" w:after="100" w:afterAutospacing="1"/>
      <w:textAlignment w:val="center"/>
    </w:pPr>
    <w:rPr>
      <w:rFonts w:eastAsia="Times New Roman" w:cs="Times New Roman"/>
      <w:b/>
      <w:bCs/>
      <w:color w:val="000000"/>
      <w:szCs w:val="24"/>
    </w:rPr>
  </w:style>
  <w:style w:type="paragraph" w:customStyle="1" w:styleId="xl68">
    <w:name w:val="xl68"/>
    <w:basedOn w:val="Normal"/>
    <w:rsid w:val="00003CD3"/>
    <w:pPr>
      <w:pBdr>
        <w:left w:val="single" w:sz="8" w:space="0" w:color="auto"/>
        <w:right w:val="single" w:sz="8" w:space="0" w:color="auto"/>
      </w:pBdr>
      <w:spacing w:before="100" w:beforeAutospacing="1" w:after="100" w:afterAutospacing="1"/>
      <w:textAlignment w:val="center"/>
    </w:pPr>
    <w:rPr>
      <w:rFonts w:eastAsia="Times New Roman" w:cs="Times New Roman"/>
      <w:color w:val="000000"/>
      <w:szCs w:val="24"/>
    </w:rPr>
  </w:style>
  <w:style w:type="paragraph" w:customStyle="1" w:styleId="xl69">
    <w:name w:val="xl69"/>
    <w:basedOn w:val="Normal"/>
    <w:rsid w:val="00147194"/>
    <w:pPr>
      <w:spacing w:before="100" w:beforeAutospacing="1" w:after="100" w:afterAutospacing="1"/>
      <w:textAlignment w:val="center"/>
    </w:pPr>
    <w:rPr>
      <w:rFonts w:eastAsia="Times New Roman" w:cs="Times New Roman"/>
      <w:b/>
      <w:bCs/>
      <w:color w:val="000000"/>
      <w:sz w:val="20"/>
      <w:szCs w:val="20"/>
    </w:rPr>
  </w:style>
  <w:style w:type="paragraph" w:customStyle="1" w:styleId="xl70">
    <w:name w:val="xl70"/>
    <w:basedOn w:val="Normal"/>
    <w:rsid w:val="00147194"/>
    <w:pPr>
      <w:pBdr>
        <w:left w:val="single" w:sz="8" w:space="0" w:color="auto"/>
        <w:right w:val="single" w:sz="8" w:space="0" w:color="auto"/>
      </w:pBdr>
      <w:spacing w:before="100" w:beforeAutospacing="1" w:after="100" w:afterAutospacing="1"/>
      <w:textAlignment w:val="center"/>
    </w:pPr>
    <w:rPr>
      <w:rFonts w:eastAsia="Times New Roman" w:cs="Times New Roman"/>
      <w:color w:val="000000"/>
      <w:sz w:val="20"/>
      <w:szCs w:val="20"/>
    </w:rPr>
  </w:style>
  <w:style w:type="paragraph" w:customStyle="1" w:styleId="xl71">
    <w:name w:val="xl71"/>
    <w:basedOn w:val="Normal"/>
    <w:rsid w:val="00147194"/>
    <w:pPr>
      <w:spacing w:before="100" w:beforeAutospacing="1" w:after="100" w:afterAutospacing="1"/>
    </w:pPr>
    <w:rPr>
      <w:rFonts w:eastAsia="Times New Roman" w:cs="Times New Roman"/>
      <w:szCs w:val="24"/>
    </w:rPr>
  </w:style>
  <w:style w:type="paragraph" w:customStyle="1" w:styleId="xl72">
    <w:name w:val="xl72"/>
    <w:basedOn w:val="Normal"/>
    <w:rsid w:val="00147194"/>
    <w:pPr>
      <w:spacing w:before="100" w:beforeAutospacing="1" w:after="100" w:afterAutospacing="1"/>
    </w:pPr>
    <w:rPr>
      <w:rFonts w:eastAsia="Times New Roman" w:cs="Times New Roman"/>
      <w:sz w:val="20"/>
      <w:szCs w:val="20"/>
    </w:rPr>
  </w:style>
  <w:style w:type="paragraph" w:customStyle="1" w:styleId="xl73">
    <w:name w:val="xl73"/>
    <w:basedOn w:val="Normal"/>
    <w:rsid w:val="00147194"/>
    <w:pPr>
      <w:spacing w:before="100" w:beforeAutospacing="1" w:after="100" w:afterAutospacing="1"/>
      <w:jc w:val="center"/>
    </w:pPr>
    <w:rPr>
      <w:rFonts w:eastAsia="Times New Roman" w:cs="Times New Roman"/>
      <w:szCs w:val="24"/>
    </w:rPr>
  </w:style>
  <w:style w:type="character" w:styleId="Strong">
    <w:name w:val="Strong"/>
    <w:basedOn w:val="DefaultParagraphFont"/>
    <w:uiPriority w:val="22"/>
    <w:qFormat/>
    <w:rsid w:val="00F022BD"/>
    <w:rPr>
      <w:b/>
      <w:bCs/>
    </w:rPr>
  </w:style>
  <w:style w:type="character" w:customStyle="1" w:styleId="st1">
    <w:name w:val="st1"/>
    <w:basedOn w:val="DefaultParagraphFont"/>
    <w:rsid w:val="00D90F4B"/>
  </w:style>
  <w:style w:type="character" w:styleId="CommentReference">
    <w:name w:val="annotation reference"/>
    <w:basedOn w:val="DefaultParagraphFont"/>
    <w:uiPriority w:val="99"/>
    <w:semiHidden/>
    <w:unhideWhenUsed/>
    <w:rsid w:val="00977B76"/>
    <w:rPr>
      <w:sz w:val="16"/>
      <w:szCs w:val="16"/>
    </w:rPr>
  </w:style>
  <w:style w:type="paragraph" w:styleId="CommentText">
    <w:name w:val="annotation text"/>
    <w:basedOn w:val="Normal"/>
    <w:link w:val="CommentTextChar"/>
    <w:uiPriority w:val="99"/>
    <w:semiHidden/>
    <w:unhideWhenUsed/>
    <w:rsid w:val="00977B76"/>
    <w:rPr>
      <w:sz w:val="20"/>
      <w:szCs w:val="20"/>
    </w:rPr>
  </w:style>
  <w:style w:type="character" w:customStyle="1" w:styleId="CommentTextChar">
    <w:name w:val="Comment Text Char"/>
    <w:basedOn w:val="DefaultParagraphFont"/>
    <w:link w:val="CommentText"/>
    <w:uiPriority w:val="99"/>
    <w:semiHidden/>
    <w:rsid w:val="00977B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7B76"/>
    <w:rPr>
      <w:b/>
      <w:bCs/>
    </w:rPr>
  </w:style>
  <w:style w:type="character" w:customStyle="1" w:styleId="CommentSubjectChar">
    <w:name w:val="Comment Subject Char"/>
    <w:basedOn w:val="CommentTextChar"/>
    <w:link w:val="CommentSubject"/>
    <w:uiPriority w:val="99"/>
    <w:semiHidden/>
    <w:rsid w:val="00977B7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731">
      <w:bodyDiv w:val="1"/>
      <w:marLeft w:val="0"/>
      <w:marRight w:val="0"/>
      <w:marTop w:val="0"/>
      <w:marBottom w:val="0"/>
      <w:divBdr>
        <w:top w:val="none" w:sz="0" w:space="0" w:color="auto"/>
        <w:left w:val="none" w:sz="0" w:space="0" w:color="auto"/>
        <w:bottom w:val="none" w:sz="0" w:space="0" w:color="auto"/>
        <w:right w:val="none" w:sz="0" w:space="0" w:color="auto"/>
      </w:divBdr>
    </w:div>
    <w:div w:id="98070299">
      <w:bodyDiv w:val="1"/>
      <w:marLeft w:val="0"/>
      <w:marRight w:val="0"/>
      <w:marTop w:val="0"/>
      <w:marBottom w:val="0"/>
      <w:divBdr>
        <w:top w:val="none" w:sz="0" w:space="0" w:color="auto"/>
        <w:left w:val="none" w:sz="0" w:space="0" w:color="auto"/>
        <w:bottom w:val="none" w:sz="0" w:space="0" w:color="auto"/>
        <w:right w:val="none" w:sz="0" w:space="0" w:color="auto"/>
      </w:divBdr>
      <w:divsChild>
        <w:div w:id="1619950841">
          <w:marLeft w:val="0"/>
          <w:marRight w:val="0"/>
          <w:marTop w:val="0"/>
          <w:marBottom w:val="0"/>
          <w:divBdr>
            <w:top w:val="none" w:sz="0" w:space="0" w:color="auto"/>
            <w:left w:val="none" w:sz="0" w:space="0" w:color="auto"/>
            <w:bottom w:val="none" w:sz="0" w:space="0" w:color="auto"/>
            <w:right w:val="none" w:sz="0" w:space="0" w:color="auto"/>
          </w:divBdr>
        </w:div>
      </w:divsChild>
    </w:div>
    <w:div w:id="176771606">
      <w:bodyDiv w:val="1"/>
      <w:marLeft w:val="0"/>
      <w:marRight w:val="0"/>
      <w:marTop w:val="0"/>
      <w:marBottom w:val="0"/>
      <w:divBdr>
        <w:top w:val="none" w:sz="0" w:space="0" w:color="auto"/>
        <w:left w:val="none" w:sz="0" w:space="0" w:color="auto"/>
        <w:bottom w:val="none" w:sz="0" w:space="0" w:color="auto"/>
        <w:right w:val="none" w:sz="0" w:space="0" w:color="auto"/>
      </w:divBdr>
    </w:div>
    <w:div w:id="183326884">
      <w:bodyDiv w:val="1"/>
      <w:marLeft w:val="0"/>
      <w:marRight w:val="0"/>
      <w:marTop w:val="0"/>
      <w:marBottom w:val="0"/>
      <w:divBdr>
        <w:top w:val="none" w:sz="0" w:space="0" w:color="auto"/>
        <w:left w:val="none" w:sz="0" w:space="0" w:color="auto"/>
        <w:bottom w:val="none" w:sz="0" w:space="0" w:color="auto"/>
        <w:right w:val="none" w:sz="0" w:space="0" w:color="auto"/>
      </w:divBdr>
    </w:div>
    <w:div w:id="266543901">
      <w:bodyDiv w:val="1"/>
      <w:marLeft w:val="0"/>
      <w:marRight w:val="0"/>
      <w:marTop w:val="0"/>
      <w:marBottom w:val="0"/>
      <w:divBdr>
        <w:top w:val="none" w:sz="0" w:space="0" w:color="auto"/>
        <w:left w:val="none" w:sz="0" w:space="0" w:color="auto"/>
        <w:bottom w:val="none" w:sz="0" w:space="0" w:color="auto"/>
        <w:right w:val="none" w:sz="0" w:space="0" w:color="auto"/>
      </w:divBdr>
    </w:div>
    <w:div w:id="274100226">
      <w:bodyDiv w:val="1"/>
      <w:marLeft w:val="0"/>
      <w:marRight w:val="0"/>
      <w:marTop w:val="0"/>
      <w:marBottom w:val="0"/>
      <w:divBdr>
        <w:top w:val="none" w:sz="0" w:space="0" w:color="auto"/>
        <w:left w:val="none" w:sz="0" w:space="0" w:color="auto"/>
        <w:bottom w:val="none" w:sz="0" w:space="0" w:color="auto"/>
        <w:right w:val="none" w:sz="0" w:space="0" w:color="auto"/>
      </w:divBdr>
    </w:div>
    <w:div w:id="278219087">
      <w:bodyDiv w:val="1"/>
      <w:marLeft w:val="0"/>
      <w:marRight w:val="0"/>
      <w:marTop w:val="0"/>
      <w:marBottom w:val="0"/>
      <w:divBdr>
        <w:top w:val="none" w:sz="0" w:space="0" w:color="auto"/>
        <w:left w:val="none" w:sz="0" w:space="0" w:color="auto"/>
        <w:bottom w:val="none" w:sz="0" w:space="0" w:color="auto"/>
        <w:right w:val="none" w:sz="0" w:space="0" w:color="auto"/>
      </w:divBdr>
    </w:div>
    <w:div w:id="461582195">
      <w:bodyDiv w:val="1"/>
      <w:marLeft w:val="0"/>
      <w:marRight w:val="0"/>
      <w:marTop w:val="0"/>
      <w:marBottom w:val="0"/>
      <w:divBdr>
        <w:top w:val="none" w:sz="0" w:space="0" w:color="auto"/>
        <w:left w:val="none" w:sz="0" w:space="0" w:color="auto"/>
        <w:bottom w:val="none" w:sz="0" w:space="0" w:color="auto"/>
        <w:right w:val="none" w:sz="0" w:space="0" w:color="auto"/>
      </w:divBdr>
    </w:div>
    <w:div w:id="462579201">
      <w:bodyDiv w:val="1"/>
      <w:marLeft w:val="0"/>
      <w:marRight w:val="0"/>
      <w:marTop w:val="0"/>
      <w:marBottom w:val="0"/>
      <w:divBdr>
        <w:top w:val="none" w:sz="0" w:space="0" w:color="auto"/>
        <w:left w:val="none" w:sz="0" w:space="0" w:color="auto"/>
        <w:bottom w:val="none" w:sz="0" w:space="0" w:color="auto"/>
        <w:right w:val="none" w:sz="0" w:space="0" w:color="auto"/>
      </w:divBdr>
    </w:div>
    <w:div w:id="559363532">
      <w:bodyDiv w:val="1"/>
      <w:marLeft w:val="0"/>
      <w:marRight w:val="0"/>
      <w:marTop w:val="0"/>
      <w:marBottom w:val="0"/>
      <w:divBdr>
        <w:top w:val="none" w:sz="0" w:space="0" w:color="auto"/>
        <w:left w:val="none" w:sz="0" w:space="0" w:color="auto"/>
        <w:bottom w:val="none" w:sz="0" w:space="0" w:color="auto"/>
        <w:right w:val="none" w:sz="0" w:space="0" w:color="auto"/>
      </w:divBdr>
    </w:div>
    <w:div w:id="568657237">
      <w:bodyDiv w:val="1"/>
      <w:marLeft w:val="0"/>
      <w:marRight w:val="0"/>
      <w:marTop w:val="0"/>
      <w:marBottom w:val="0"/>
      <w:divBdr>
        <w:top w:val="none" w:sz="0" w:space="0" w:color="auto"/>
        <w:left w:val="none" w:sz="0" w:space="0" w:color="auto"/>
        <w:bottom w:val="none" w:sz="0" w:space="0" w:color="auto"/>
        <w:right w:val="none" w:sz="0" w:space="0" w:color="auto"/>
      </w:divBdr>
    </w:div>
    <w:div w:id="617761018">
      <w:bodyDiv w:val="1"/>
      <w:marLeft w:val="0"/>
      <w:marRight w:val="0"/>
      <w:marTop w:val="0"/>
      <w:marBottom w:val="0"/>
      <w:divBdr>
        <w:top w:val="none" w:sz="0" w:space="0" w:color="auto"/>
        <w:left w:val="none" w:sz="0" w:space="0" w:color="auto"/>
        <w:bottom w:val="none" w:sz="0" w:space="0" w:color="auto"/>
        <w:right w:val="none" w:sz="0" w:space="0" w:color="auto"/>
      </w:divBdr>
    </w:div>
    <w:div w:id="738405423">
      <w:bodyDiv w:val="1"/>
      <w:marLeft w:val="0"/>
      <w:marRight w:val="0"/>
      <w:marTop w:val="0"/>
      <w:marBottom w:val="0"/>
      <w:divBdr>
        <w:top w:val="none" w:sz="0" w:space="0" w:color="auto"/>
        <w:left w:val="none" w:sz="0" w:space="0" w:color="auto"/>
        <w:bottom w:val="none" w:sz="0" w:space="0" w:color="auto"/>
        <w:right w:val="none" w:sz="0" w:space="0" w:color="auto"/>
      </w:divBdr>
    </w:div>
    <w:div w:id="807547864">
      <w:bodyDiv w:val="1"/>
      <w:marLeft w:val="0"/>
      <w:marRight w:val="0"/>
      <w:marTop w:val="0"/>
      <w:marBottom w:val="0"/>
      <w:divBdr>
        <w:top w:val="none" w:sz="0" w:space="0" w:color="auto"/>
        <w:left w:val="none" w:sz="0" w:space="0" w:color="auto"/>
        <w:bottom w:val="none" w:sz="0" w:space="0" w:color="auto"/>
        <w:right w:val="none" w:sz="0" w:space="0" w:color="auto"/>
      </w:divBdr>
      <w:divsChild>
        <w:div w:id="839975544">
          <w:marLeft w:val="0"/>
          <w:marRight w:val="0"/>
          <w:marTop w:val="0"/>
          <w:marBottom w:val="0"/>
          <w:divBdr>
            <w:top w:val="none" w:sz="0" w:space="0" w:color="auto"/>
            <w:left w:val="none" w:sz="0" w:space="0" w:color="auto"/>
            <w:bottom w:val="none" w:sz="0" w:space="0" w:color="auto"/>
            <w:right w:val="none" w:sz="0" w:space="0" w:color="auto"/>
          </w:divBdr>
        </w:div>
      </w:divsChild>
    </w:div>
    <w:div w:id="816651564">
      <w:bodyDiv w:val="1"/>
      <w:marLeft w:val="30"/>
      <w:marRight w:val="30"/>
      <w:marTop w:val="0"/>
      <w:marBottom w:val="0"/>
      <w:divBdr>
        <w:top w:val="none" w:sz="0" w:space="0" w:color="auto"/>
        <w:left w:val="none" w:sz="0" w:space="0" w:color="auto"/>
        <w:bottom w:val="none" w:sz="0" w:space="0" w:color="auto"/>
        <w:right w:val="none" w:sz="0" w:space="0" w:color="auto"/>
      </w:divBdr>
      <w:divsChild>
        <w:div w:id="185826607">
          <w:marLeft w:val="0"/>
          <w:marRight w:val="0"/>
          <w:marTop w:val="0"/>
          <w:marBottom w:val="0"/>
          <w:divBdr>
            <w:top w:val="none" w:sz="0" w:space="0" w:color="auto"/>
            <w:left w:val="none" w:sz="0" w:space="0" w:color="auto"/>
            <w:bottom w:val="none" w:sz="0" w:space="0" w:color="auto"/>
            <w:right w:val="none" w:sz="0" w:space="0" w:color="auto"/>
          </w:divBdr>
          <w:divsChild>
            <w:div w:id="167449702">
              <w:marLeft w:val="0"/>
              <w:marRight w:val="0"/>
              <w:marTop w:val="0"/>
              <w:marBottom w:val="0"/>
              <w:divBdr>
                <w:top w:val="none" w:sz="0" w:space="0" w:color="auto"/>
                <w:left w:val="none" w:sz="0" w:space="0" w:color="auto"/>
                <w:bottom w:val="none" w:sz="0" w:space="0" w:color="auto"/>
                <w:right w:val="none" w:sz="0" w:space="0" w:color="auto"/>
              </w:divBdr>
              <w:divsChild>
                <w:div w:id="259262278">
                  <w:marLeft w:val="180"/>
                  <w:marRight w:val="0"/>
                  <w:marTop w:val="0"/>
                  <w:marBottom w:val="0"/>
                  <w:divBdr>
                    <w:top w:val="none" w:sz="0" w:space="0" w:color="auto"/>
                    <w:left w:val="none" w:sz="0" w:space="0" w:color="auto"/>
                    <w:bottom w:val="none" w:sz="0" w:space="0" w:color="auto"/>
                    <w:right w:val="none" w:sz="0" w:space="0" w:color="auto"/>
                  </w:divBdr>
                  <w:divsChild>
                    <w:div w:id="10499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8809">
      <w:bodyDiv w:val="1"/>
      <w:marLeft w:val="0"/>
      <w:marRight w:val="0"/>
      <w:marTop w:val="0"/>
      <w:marBottom w:val="0"/>
      <w:divBdr>
        <w:top w:val="none" w:sz="0" w:space="0" w:color="auto"/>
        <w:left w:val="none" w:sz="0" w:space="0" w:color="auto"/>
        <w:bottom w:val="none" w:sz="0" w:space="0" w:color="auto"/>
        <w:right w:val="none" w:sz="0" w:space="0" w:color="auto"/>
      </w:divBdr>
    </w:div>
    <w:div w:id="841698961">
      <w:bodyDiv w:val="1"/>
      <w:marLeft w:val="0"/>
      <w:marRight w:val="0"/>
      <w:marTop w:val="0"/>
      <w:marBottom w:val="0"/>
      <w:divBdr>
        <w:top w:val="none" w:sz="0" w:space="0" w:color="auto"/>
        <w:left w:val="none" w:sz="0" w:space="0" w:color="auto"/>
        <w:bottom w:val="none" w:sz="0" w:space="0" w:color="auto"/>
        <w:right w:val="none" w:sz="0" w:space="0" w:color="auto"/>
      </w:divBdr>
    </w:div>
    <w:div w:id="860316321">
      <w:bodyDiv w:val="1"/>
      <w:marLeft w:val="0"/>
      <w:marRight w:val="0"/>
      <w:marTop w:val="0"/>
      <w:marBottom w:val="0"/>
      <w:divBdr>
        <w:top w:val="none" w:sz="0" w:space="0" w:color="auto"/>
        <w:left w:val="none" w:sz="0" w:space="0" w:color="auto"/>
        <w:bottom w:val="none" w:sz="0" w:space="0" w:color="auto"/>
        <w:right w:val="none" w:sz="0" w:space="0" w:color="auto"/>
      </w:divBdr>
    </w:div>
    <w:div w:id="872617125">
      <w:bodyDiv w:val="1"/>
      <w:marLeft w:val="0"/>
      <w:marRight w:val="0"/>
      <w:marTop w:val="0"/>
      <w:marBottom w:val="0"/>
      <w:divBdr>
        <w:top w:val="none" w:sz="0" w:space="0" w:color="auto"/>
        <w:left w:val="none" w:sz="0" w:space="0" w:color="auto"/>
        <w:bottom w:val="none" w:sz="0" w:space="0" w:color="auto"/>
        <w:right w:val="none" w:sz="0" w:space="0" w:color="auto"/>
      </w:divBdr>
    </w:div>
    <w:div w:id="896091284">
      <w:bodyDiv w:val="1"/>
      <w:marLeft w:val="0"/>
      <w:marRight w:val="0"/>
      <w:marTop w:val="0"/>
      <w:marBottom w:val="0"/>
      <w:divBdr>
        <w:top w:val="none" w:sz="0" w:space="0" w:color="auto"/>
        <w:left w:val="none" w:sz="0" w:space="0" w:color="auto"/>
        <w:bottom w:val="none" w:sz="0" w:space="0" w:color="auto"/>
        <w:right w:val="none" w:sz="0" w:space="0" w:color="auto"/>
      </w:divBdr>
    </w:div>
    <w:div w:id="991907573">
      <w:bodyDiv w:val="1"/>
      <w:marLeft w:val="0"/>
      <w:marRight w:val="0"/>
      <w:marTop w:val="0"/>
      <w:marBottom w:val="0"/>
      <w:divBdr>
        <w:top w:val="none" w:sz="0" w:space="0" w:color="auto"/>
        <w:left w:val="none" w:sz="0" w:space="0" w:color="auto"/>
        <w:bottom w:val="none" w:sz="0" w:space="0" w:color="auto"/>
        <w:right w:val="none" w:sz="0" w:space="0" w:color="auto"/>
      </w:divBdr>
    </w:div>
    <w:div w:id="1089960756">
      <w:bodyDiv w:val="1"/>
      <w:marLeft w:val="0"/>
      <w:marRight w:val="0"/>
      <w:marTop w:val="0"/>
      <w:marBottom w:val="0"/>
      <w:divBdr>
        <w:top w:val="none" w:sz="0" w:space="0" w:color="auto"/>
        <w:left w:val="none" w:sz="0" w:space="0" w:color="auto"/>
        <w:bottom w:val="none" w:sz="0" w:space="0" w:color="auto"/>
        <w:right w:val="none" w:sz="0" w:space="0" w:color="auto"/>
      </w:divBdr>
      <w:divsChild>
        <w:div w:id="1533223917">
          <w:marLeft w:val="0"/>
          <w:marRight w:val="0"/>
          <w:marTop w:val="0"/>
          <w:marBottom w:val="0"/>
          <w:divBdr>
            <w:top w:val="none" w:sz="0" w:space="0" w:color="auto"/>
            <w:left w:val="none" w:sz="0" w:space="0" w:color="auto"/>
            <w:bottom w:val="none" w:sz="0" w:space="0" w:color="auto"/>
            <w:right w:val="none" w:sz="0" w:space="0" w:color="auto"/>
          </w:divBdr>
        </w:div>
      </w:divsChild>
    </w:div>
    <w:div w:id="1101218368">
      <w:bodyDiv w:val="1"/>
      <w:marLeft w:val="0"/>
      <w:marRight w:val="0"/>
      <w:marTop w:val="0"/>
      <w:marBottom w:val="0"/>
      <w:divBdr>
        <w:top w:val="none" w:sz="0" w:space="0" w:color="auto"/>
        <w:left w:val="none" w:sz="0" w:space="0" w:color="auto"/>
        <w:bottom w:val="none" w:sz="0" w:space="0" w:color="auto"/>
        <w:right w:val="none" w:sz="0" w:space="0" w:color="auto"/>
      </w:divBdr>
    </w:div>
    <w:div w:id="1124739297">
      <w:bodyDiv w:val="1"/>
      <w:marLeft w:val="0"/>
      <w:marRight w:val="0"/>
      <w:marTop w:val="0"/>
      <w:marBottom w:val="0"/>
      <w:divBdr>
        <w:top w:val="none" w:sz="0" w:space="0" w:color="auto"/>
        <w:left w:val="none" w:sz="0" w:space="0" w:color="auto"/>
        <w:bottom w:val="none" w:sz="0" w:space="0" w:color="auto"/>
        <w:right w:val="none" w:sz="0" w:space="0" w:color="auto"/>
      </w:divBdr>
    </w:div>
    <w:div w:id="1125005430">
      <w:bodyDiv w:val="1"/>
      <w:marLeft w:val="0"/>
      <w:marRight w:val="0"/>
      <w:marTop w:val="0"/>
      <w:marBottom w:val="0"/>
      <w:divBdr>
        <w:top w:val="none" w:sz="0" w:space="0" w:color="auto"/>
        <w:left w:val="none" w:sz="0" w:space="0" w:color="auto"/>
        <w:bottom w:val="none" w:sz="0" w:space="0" w:color="auto"/>
        <w:right w:val="none" w:sz="0" w:space="0" w:color="auto"/>
      </w:divBdr>
    </w:div>
    <w:div w:id="1136410367">
      <w:bodyDiv w:val="1"/>
      <w:marLeft w:val="0"/>
      <w:marRight w:val="0"/>
      <w:marTop w:val="0"/>
      <w:marBottom w:val="0"/>
      <w:divBdr>
        <w:top w:val="none" w:sz="0" w:space="0" w:color="auto"/>
        <w:left w:val="none" w:sz="0" w:space="0" w:color="auto"/>
        <w:bottom w:val="none" w:sz="0" w:space="0" w:color="auto"/>
        <w:right w:val="none" w:sz="0" w:space="0" w:color="auto"/>
      </w:divBdr>
    </w:div>
    <w:div w:id="1144397563">
      <w:bodyDiv w:val="1"/>
      <w:marLeft w:val="0"/>
      <w:marRight w:val="0"/>
      <w:marTop w:val="0"/>
      <w:marBottom w:val="0"/>
      <w:divBdr>
        <w:top w:val="none" w:sz="0" w:space="0" w:color="auto"/>
        <w:left w:val="none" w:sz="0" w:space="0" w:color="auto"/>
        <w:bottom w:val="none" w:sz="0" w:space="0" w:color="auto"/>
        <w:right w:val="none" w:sz="0" w:space="0" w:color="auto"/>
      </w:divBdr>
    </w:div>
    <w:div w:id="1326402283">
      <w:bodyDiv w:val="1"/>
      <w:marLeft w:val="0"/>
      <w:marRight w:val="0"/>
      <w:marTop w:val="0"/>
      <w:marBottom w:val="0"/>
      <w:divBdr>
        <w:top w:val="none" w:sz="0" w:space="0" w:color="auto"/>
        <w:left w:val="none" w:sz="0" w:space="0" w:color="auto"/>
        <w:bottom w:val="none" w:sz="0" w:space="0" w:color="auto"/>
        <w:right w:val="none" w:sz="0" w:space="0" w:color="auto"/>
      </w:divBdr>
    </w:div>
    <w:div w:id="1374768536">
      <w:bodyDiv w:val="1"/>
      <w:marLeft w:val="0"/>
      <w:marRight w:val="0"/>
      <w:marTop w:val="0"/>
      <w:marBottom w:val="0"/>
      <w:divBdr>
        <w:top w:val="none" w:sz="0" w:space="0" w:color="auto"/>
        <w:left w:val="none" w:sz="0" w:space="0" w:color="auto"/>
        <w:bottom w:val="none" w:sz="0" w:space="0" w:color="auto"/>
        <w:right w:val="none" w:sz="0" w:space="0" w:color="auto"/>
      </w:divBdr>
    </w:div>
    <w:div w:id="1385332573">
      <w:bodyDiv w:val="1"/>
      <w:marLeft w:val="0"/>
      <w:marRight w:val="0"/>
      <w:marTop w:val="0"/>
      <w:marBottom w:val="0"/>
      <w:divBdr>
        <w:top w:val="none" w:sz="0" w:space="0" w:color="auto"/>
        <w:left w:val="none" w:sz="0" w:space="0" w:color="auto"/>
        <w:bottom w:val="none" w:sz="0" w:space="0" w:color="auto"/>
        <w:right w:val="none" w:sz="0" w:space="0" w:color="auto"/>
      </w:divBdr>
    </w:div>
    <w:div w:id="1393886888">
      <w:bodyDiv w:val="1"/>
      <w:marLeft w:val="0"/>
      <w:marRight w:val="0"/>
      <w:marTop w:val="0"/>
      <w:marBottom w:val="0"/>
      <w:divBdr>
        <w:top w:val="none" w:sz="0" w:space="0" w:color="auto"/>
        <w:left w:val="none" w:sz="0" w:space="0" w:color="auto"/>
        <w:bottom w:val="none" w:sz="0" w:space="0" w:color="auto"/>
        <w:right w:val="none" w:sz="0" w:space="0" w:color="auto"/>
      </w:divBdr>
    </w:div>
    <w:div w:id="1404063268">
      <w:bodyDiv w:val="1"/>
      <w:marLeft w:val="0"/>
      <w:marRight w:val="0"/>
      <w:marTop w:val="0"/>
      <w:marBottom w:val="0"/>
      <w:divBdr>
        <w:top w:val="none" w:sz="0" w:space="0" w:color="auto"/>
        <w:left w:val="none" w:sz="0" w:space="0" w:color="auto"/>
        <w:bottom w:val="none" w:sz="0" w:space="0" w:color="auto"/>
        <w:right w:val="none" w:sz="0" w:space="0" w:color="auto"/>
      </w:divBdr>
    </w:div>
    <w:div w:id="1456174237">
      <w:bodyDiv w:val="1"/>
      <w:marLeft w:val="0"/>
      <w:marRight w:val="0"/>
      <w:marTop w:val="0"/>
      <w:marBottom w:val="0"/>
      <w:divBdr>
        <w:top w:val="none" w:sz="0" w:space="0" w:color="auto"/>
        <w:left w:val="none" w:sz="0" w:space="0" w:color="auto"/>
        <w:bottom w:val="none" w:sz="0" w:space="0" w:color="auto"/>
        <w:right w:val="none" w:sz="0" w:space="0" w:color="auto"/>
      </w:divBdr>
      <w:divsChild>
        <w:div w:id="527446348">
          <w:marLeft w:val="547"/>
          <w:marRight w:val="0"/>
          <w:marTop w:val="125"/>
          <w:marBottom w:val="0"/>
          <w:divBdr>
            <w:top w:val="none" w:sz="0" w:space="0" w:color="auto"/>
            <w:left w:val="none" w:sz="0" w:space="0" w:color="auto"/>
            <w:bottom w:val="none" w:sz="0" w:space="0" w:color="auto"/>
            <w:right w:val="none" w:sz="0" w:space="0" w:color="auto"/>
          </w:divBdr>
        </w:div>
      </w:divsChild>
    </w:div>
    <w:div w:id="1550142872">
      <w:bodyDiv w:val="1"/>
      <w:marLeft w:val="0"/>
      <w:marRight w:val="0"/>
      <w:marTop w:val="0"/>
      <w:marBottom w:val="0"/>
      <w:divBdr>
        <w:top w:val="none" w:sz="0" w:space="0" w:color="auto"/>
        <w:left w:val="none" w:sz="0" w:space="0" w:color="auto"/>
        <w:bottom w:val="none" w:sz="0" w:space="0" w:color="auto"/>
        <w:right w:val="none" w:sz="0" w:space="0" w:color="auto"/>
      </w:divBdr>
    </w:div>
    <w:div w:id="1553885660">
      <w:bodyDiv w:val="1"/>
      <w:marLeft w:val="0"/>
      <w:marRight w:val="0"/>
      <w:marTop w:val="0"/>
      <w:marBottom w:val="0"/>
      <w:divBdr>
        <w:top w:val="none" w:sz="0" w:space="0" w:color="auto"/>
        <w:left w:val="none" w:sz="0" w:space="0" w:color="auto"/>
        <w:bottom w:val="none" w:sz="0" w:space="0" w:color="auto"/>
        <w:right w:val="none" w:sz="0" w:space="0" w:color="auto"/>
      </w:divBdr>
    </w:div>
    <w:div w:id="1563102591">
      <w:bodyDiv w:val="1"/>
      <w:marLeft w:val="0"/>
      <w:marRight w:val="0"/>
      <w:marTop w:val="0"/>
      <w:marBottom w:val="0"/>
      <w:divBdr>
        <w:top w:val="none" w:sz="0" w:space="0" w:color="auto"/>
        <w:left w:val="none" w:sz="0" w:space="0" w:color="auto"/>
        <w:bottom w:val="none" w:sz="0" w:space="0" w:color="auto"/>
        <w:right w:val="none" w:sz="0" w:space="0" w:color="auto"/>
      </w:divBdr>
    </w:div>
    <w:div w:id="1611162819">
      <w:bodyDiv w:val="1"/>
      <w:marLeft w:val="0"/>
      <w:marRight w:val="0"/>
      <w:marTop w:val="0"/>
      <w:marBottom w:val="0"/>
      <w:divBdr>
        <w:top w:val="none" w:sz="0" w:space="0" w:color="auto"/>
        <w:left w:val="none" w:sz="0" w:space="0" w:color="auto"/>
        <w:bottom w:val="none" w:sz="0" w:space="0" w:color="auto"/>
        <w:right w:val="none" w:sz="0" w:space="0" w:color="auto"/>
      </w:divBdr>
    </w:div>
    <w:div w:id="1612585073">
      <w:bodyDiv w:val="1"/>
      <w:marLeft w:val="0"/>
      <w:marRight w:val="0"/>
      <w:marTop w:val="0"/>
      <w:marBottom w:val="0"/>
      <w:divBdr>
        <w:top w:val="none" w:sz="0" w:space="0" w:color="auto"/>
        <w:left w:val="none" w:sz="0" w:space="0" w:color="auto"/>
        <w:bottom w:val="none" w:sz="0" w:space="0" w:color="auto"/>
        <w:right w:val="none" w:sz="0" w:space="0" w:color="auto"/>
      </w:divBdr>
    </w:div>
    <w:div w:id="1661690538">
      <w:bodyDiv w:val="1"/>
      <w:marLeft w:val="0"/>
      <w:marRight w:val="0"/>
      <w:marTop w:val="0"/>
      <w:marBottom w:val="0"/>
      <w:divBdr>
        <w:top w:val="none" w:sz="0" w:space="0" w:color="auto"/>
        <w:left w:val="none" w:sz="0" w:space="0" w:color="auto"/>
        <w:bottom w:val="none" w:sz="0" w:space="0" w:color="auto"/>
        <w:right w:val="none" w:sz="0" w:space="0" w:color="auto"/>
      </w:divBdr>
    </w:div>
    <w:div w:id="1663122262">
      <w:bodyDiv w:val="1"/>
      <w:marLeft w:val="0"/>
      <w:marRight w:val="0"/>
      <w:marTop w:val="0"/>
      <w:marBottom w:val="0"/>
      <w:divBdr>
        <w:top w:val="none" w:sz="0" w:space="0" w:color="auto"/>
        <w:left w:val="none" w:sz="0" w:space="0" w:color="auto"/>
        <w:bottom w:val="none" w:sz="0" w:space="0" w:color="auto"/>
        <w:right w:val="none" w:sz="0" w:space="0" w:color="auto"/>
      </w:divBdr>
    </w:div>
    <w:div w:id="1677801621">
      <w:bodyDiv w:val="1"/>
      <w:marLeft w:val="0"/>
      <w:marRight w:val="0"/>
      <w:marTop w:val="0"/>
      <w:marBottom w:val="0"/>
      <w:divBdr>
        <w:top w:val="none" w:sz="0" w:space="0" w:color="auto"/>
        <w:left w:val="none" w:sz="0" w:space="0" w:color="auto"/>
        <w:bottom w:val="none" w:sz="0" w:space="0" w:color="auto"/>
        <w:right w:val="none" w:sz="0" w:space="0" w:color="auto"/>
      </w:divBdr>
    </w:div>
    <w:div w:id="1759520988">
      <w:bodyDiv w:val="1"/>
      <w:marLeft w:val="0"/>
      <w:marRight w:val="0"/>
      <w:marTop w:val="0"/>
      <w:marBottom w:val="0"/>
      <w:divBdr>
        <w:top w:val="none" w:sz="0" w:space="0" w:color="auto"/>
        <w:left w:val="none" w:sz="0" w:space="0" w:color="auto"/>
        <w:bottom w:val="none" w:sz="0" w:space="0" w:color="auto"/>
        <w:right w:val="none" w:sz="0" w:space="0" w:color="auto"/>
      </w:divBdr>
    </w:div>
    <w:div w:id="1770200661">
      <w:bodyDiv w:val="1"/>
      <w:marLeft w:val="0"/>
      <w:marRight w:val="0"/>
      <w:marTop w:val="0"/>
      <w:marBottom w:val="0"/>
      <w:divBdr>
        <w:top w:val="none" w:sz="0" w:space="0" w:color="auto"/>
        <w:left w:val="none" w:sz="0" w:space="0" w:color="auto"/>
        <w:bottom w:val="none" w:sz="0" w:space="0" w:color="auto"/>
        <w:right w:val="none" w:sz="0" w:space="0" w:color="auto"/>
      </w:divBdr>
    </w:div>
    <w:div w:id="1809127449">
      <w:bodyDiv w:val="1"/>
      <w:marLeft w:val="0"/>
      <w:marRight w:val="0"/>
      <w:marTop w:val="0"/>
      <w:marBottom w:val="0"/>
      <w:divBdr>
        <w:top w:val="none" w:sz="0" w:space="0" w:color="auto"/>
        <w:left w:val="none" w:sz="0" w:space="0" w:color="auto"/>
        <w:bottom w:val="none" w:sz="0" w:space="0" w:color="auto"/>
        <w:right w:val="none" w:sz="0" w:space="0" w:color="auto"/>
      </w:divBdr>
    </w:div>
    <w:div w:id="1841846905">
      <w:bodyDiv w:val="1"/>
      <w:marLeft w:val="0"/>
      <w:marRight w:val="0"/>
      <w:marTop w:val="0"/>
      <w:marBottom w:val="0"/>
      <w:divBdr>
        <w:top w:val="none" w:sz="0" w:space="0" w:color="auto"/>
        <w:left w:val="none" w:sz="0" w:space="0" w:color="auto"/>
        <w:bottom w:val="none" w:sz="0" w:space="0" w:color="auto"/>
        <w:right w:val="none" w:sz="0" w:space="0" w:color="auto"/>
      </w:divBdr>
    </w:div>
    <w:div w:id="1859612661">
      <w:bodyDiv w:val="1"/>
      <w:marLeft w:val="0"/>
      <w:marRight w:val="0"/>
      <w:marTop w:val="0"/>
      <w:marBottom w:val="0"/>
      <w:divBdr>
        <w:top w:val="none" w:sz="0" w:space="0" w:color="auto"/>
        <w:left w:val="none" w:sz="0" w:space="0" w:color="auto"/>
        <w:bottom w:val="none" w:sz="0" w:space="0" w:color="auto"/>
        <w:right w:val="none" w:sz="0" w:space="0" w:color="auto"/>
      </w:divBdr>
    </w:div>
    <w:div w:id="1870146594">
      <w:bodyDiv w:val="1"/>
      <w:marLeft w:val="0"/>
      <w:marRight w:val="0"/>
      <w:marTop w:val="0"/>
      <w:marBottom w:val="0"/>
      <w:divBdr>
        <w:top w:val="none" w:sz="0" w:space="0" w:color="auto"/>
        <w:left w:val="none" w:sz="0" w:space="0" w:color="auto"/>
        <w:bottom w:val="none" w:sz="0" w:space="0" w:color="auto"/>
        <w:right w:val="none" w:sz="0" w:space="0" w:color="auto"/>
      </w:divBdr>
    </w:div>
    <w:div w:id="1977491578">
      <w:bodyDiv w:val="1"/>
      <w:marLeft w:val="0"/>
      <w:marRight w:val="0"/>
      <w:marTop w:val="0"/>
      <w:marBottom w:val="0"/>
      <w:divBdr>
        <w:top w:val="none" w:sz="0" w:space="0" w:color="auto"/>
        <w:left w:val="none" w:sz="0" w:space="0" w:color="auto"/>
        <w:bottom w:val="none" w:sz="0" w:space="0" w:color="auto"/>
        <w:right w:val="none" w:sz="0" w:space="0" w:color="auto"/>
      </w:divBdr>
    </w:div>
    <w:div w:id="2007130510">
      <w:bodyDiv w:val="1"/>
      <w:marLeft w:val="0"/>
      <w:marRight w:val="0"/>
      <w:marTop w:val="0"/>
      <w:marBottom w:val="0"/>
      <w:divBdr>
        <w:top w:val="none" w:sz="0" w:space="0" w:color="auto"/>
        <w:left w:val="none" w:sz="0" w:space="0" w:color="auto"/>
        <w:bottom w:val="none" w:sz="0" w:space="0" w:color="auto"/>
        <w:right w:val="none" w:sz="0" w:space="0" w:color="auto"/>
      </w:divBdr>
    </w:div>
    <w:div w:id="2117287925">
      <w:bodyDiv w:val="1"/>
      <w:marLeft w:val="0"/>
      <w:marRight w:val="0"/>
      <w:marTop w:val="0"/>
      <w:marBottom w:val="0"/>
      <w:divBdr>
        <w:top w:val="none" w:sz="0" w:space="0" w:color="auto"/>
        <w:left w:val="none" w:sz="0" w:space="0" w:color="auto"/>
        <w:bottom w:val="none" w:sz="0" w:space="0" w:color="auto"/>
        <w:right w:val="none" w:sz="0" w:space="0" w:color="auto"/>
      </w:divBdr>
    </w:div>
    <w:div w:id="21186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d xmlns="ea980c19-2039-4982-b810-e9c9607a9b45">true</Completed>
    <_dlc_DocId xmlns="8f29d4d0-5528-4115-a002-02e36f812ef4">ZQHRFS737ZVJ-956-197</_dlc_DocId>
    <_dlc_DocIdUrl xmlns="8f29d4d0-5528-4115-a002-02e36f812ef4">
      <Url>https://fsa.share.ed.gov/bo/soadms/si/NSLDS/NSLDSProjectTeamHome/_layouts/DocIdRedir.aspx?ID=ZQHRFS737ZVJ-956-197</Url>
      <Description>ZQHRFS737ZVJ-956-197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5E4-A9D3-4958-ADD6-1C0F8BC064DE}">
  <ds:schemaRefs>
    <ds:schemaRef ds:uri="http://schemas.microsoft.com/sharepoint/events"/>
  </ds:schemaRefs>
</ds:datastoreItem>
</file>

<file path=customXml/itemProps2.xml><?xml version="1.0" encoding="utf-8"?>
<ds:datastoreItem xmlns:ds="http://schemas.openxmlformats.org/officeDocument/2006/customXml" ds:itemID="{9ED18133-B524-45C1-AD25-BE3EC239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17FA3-541B-4A0F-AFB8-09B32B59B09B}">
  <ds:schemaRefs>
    <ds:schemaRef ds:uri="http://schemas.microsoft.com/sharepoint/v3/contenttype/forms"/>
  </ds:schemaRefs>
</ds:datastoreItem>
</file>

<file path=customXml/itemProps4.xml><?xml version="1.0" encoding="utf-8"?>
<ds:datastoreItem xmlns:ds="http://schemas.openxmlformats.org/officeDocument/2006/customXml" ds:itemID="{AF4C0186-346E-40CD-A299-E5C430161149}">
  <ds:schemaRefs>
    <ds:schemaRef ds:uri="http://schemas.microsoft.com/office/2006/metadata/properties"/>
    <ds:schemaRef ds:uri="http://schemas.microsoft.com/office/infopath/2007/PartnerControls"/>
    <ds:schemaRef ds:uri="ea980c19-2039-4982-b810-e9c9607a9b45"/>
    <ds:schemaRef ds:uri="8f29d4d0-5528-4115-a002-02e36f812ef4"/>
  </ds:schemaRefs>
</ds:datastoreItem>
</file>

<file path=customXml/itemProps5.xml><?xml version="1.0" encoding="utf-8"?>
<ds:datastoreItem xmlns:ds="http://schemas.openxmlformats.org/officeDocument/2006/customXml" ds:itemID="{1C11BE00-891B-4EF0-BF35-86FE63A98625}">
  <ds:schemaRefs>
    <ds:schemaRef ds:uri="http://schemas.openxmlformats.org/officeDocument/2006/bibliography"/>
  </ds:schemaRefs>
</ds:datastoreItem>
</file>

<file path=customXml/itemProps6.xml><?xml version="1.0" encoding="utf-8"?>
<ds:datastoreItem xmlns:ds="http://schemas.openxmlformats.org/officeDocument/2006/customXml" ds:itemID="{7F1F118C-4854-4EDD-8C3A-DD61DD1E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MyStudentData Download File Layout</vt:lpstr>
    </vt:vector>
  </TitlesOfParts>
  <Company>Briefcase Systems Development</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MyStudentData Download File Layout</dc:title>
  <dc:creator>Sam Glaser</dc:creator>
  <cp:keywords>Sam</cp:keywords>
  <cp:lastModifiedBy>Elizabeth Boltz</cp:lastModifiedBy>
  <cp:revision>2</cp:revision>
  <cp:lastPrinted>2013-01-17T17:12:00Z</cp:lastPrinted>
  <dcterms:created xsi:type="dcterms:W3CDTF">2015-09-17T02:55:00Z</dcterms:created>
  <dcterms:modified xsi:type="dcterms:W3CDTF">2015-09-17T02:55:00Z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04/03/2011</vt:lpwstr>
  </property>
  <property fmtid="{D5CDD505-2E9C-101B-9397-08002B2CF9AE}" pid="3" name="_NewReviewCycle">
    <vt:lpwstr/>
  </property>
  <property fmtid="{D5CDD505-2E9C-101B-9397-08002B2CF9AE}" pid="4" name="ContentTypeId">
    <vt:lpwstr>0x010100BE3A9DE79D048840AF62B0416107917D</vt:lpwstr>
  </property>
  <property fmtid="{D5CDD505-2E9C-101B-9397-08002B2CF9AE}" pid="5" name="_dlc_DocIdItemGuid">
    <vt:lpwstr>b7452d45-9245-4fad-b788-b18fa6f10d3e</vt:lpwstr>
  </property>
</Properties>
</file>