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E89" w:rsidRPr="00AF3134" w:rsidRDefault="007939CF" w:rsidP="00620130">
      <w:pPr>
        <w:spacing w:line="240" w:lineRule="auto"/>
        <w:rPr>
          <w:rFonts w:asciiTheme="minorHAnsi" w:hAnsiTheme="minorHAnsi" w:cstheme="minorHAnsi"/>
          <w:b/>
          <w:color w:val="000000" w:themeColor="text1"/>
        </w:rPr>
      </w:pPr>
      <w:r w:rsidRPr="00AF3134">
        <w:rPr>
          <w:rFonts w:asciiTheme="minorHAnsi" w:hAnsiTheme="minorHAnsi" w:cstheme="minorHAnsi"/>
          <w:b/>
          <w:color w:val="000000" w:themeColor="text1"/>
        </w:rPr>
        <w:t>STUDENT LOANS AND BANKRUPTCY: WHEN WORLDS NEED NOT COLLIDE</w:t>
      </w:r>
    </w:p>
    <w:p w:rsidR="006A3E89" w:rsidRPr="00AF3134" w:rsidRDefault="006A3E89" w:rsidP="00620130">
      <w:pPr>
        <w:spacing w:line="240" w:lineRule="auto"/>
        <w:rPr>
          <w:rFonts w:asciiTheme="minorHAnsi" w:hAnsiTheme="minorHAnsi" w:cstheme="minorHAnsi"/>
          <w:b/>
          <w:color w:val="000000" w:themeColor="text1"/>
        </w:rPr>
      </w:pPr>
    </w:p>
    <w:p w:rsidR="00EB041D" w:rsidRPr="00EB041D" w:rsidRDefault="00EB041D" w:rsidP="00EB041D">
      <w:pPr>
        <w:spacing w:line="240" w:lineRule="auto"/>
        <w:rPr>
          <w:rFonts w:asciiTheme="minorHAnsi" w:hAnsiTheme="minorHAnsi" w:cstheme="minorHAnsi"/>
          <w:b/>
          <w:color w:val="000000" w:themeColor="text1"/>
        </w:rPr>
      </w:pPr>
      <w:r w:rsidRPr="00EB041D">
        <w:rPr>
          <w:rFonts w:asciiTheme="minorHAnsi" w:hAnsiTheme="minorHAnsi" w:cstheme="minorHAnsi"/>
          <w:b/>
          <w:color w:val="000000" w:themeColor="text1"/>
        </w:rPr>
        <w:t xml:space="preserve">Edward C. </w:t>
      </w:r>
      <w:proofErr w:type="spellStart"/>
      <w:r w:rsidRPr="00EB041D">
        <w:rPr>
          <w:rFonts w:asciiTheme="minorHAnsi" w:hAnsiTheme="minorHAnsi" w:cstheme="minorHAnsi"/>
          <w:b/>
          <w:color w:val="000000" w:themeColor="text1"/>
        </w:rPr>
        <w:t>Boltz</w:t>
      </w:r>
      <w:proofErr w:type="spellEnd"/>
    </w:p>
    <w:p w:rsidR="00EB041D" w:rsidRPr="00EB041D" w:rsidRDefault="00EB041D" w:rsidP="00EB041D">
      <w:pPr>
        <w:spacing w:line="240" w:lineRule="auto"/>
        <w:rPr>
          <w:rFonts w:asciiTheme="minorHAnsi" w:hAnsiTheme="minorHAnsi" w:cstheme="minorHAnsi"/>
          <w:b/>
          <w:color w:val="000000" w:themeColor="text1"/>
        </w:rPr>
      </w:pPr>
      <w:r w:rsidRPr="00EB041D">
        <w:rPr>
          <w:rFonts w:asciiTheme="minorHAnsi" w:hAnsiTheme="minorHAnsi" w:cstheme="minorHAnsi"/>
          <w:b/>
          <w:color w:val="000000" w:themeColor="text1"/>
        </w:rPr>
        <w:t xml:space="preserve">Law Offices of John T. </w:t>
      </w:r>
      <w:proofErr w:type="spellStart"/>
      <w:r w:rsidRPr="00EB041D">
        <w:rPr>
          <w:rFonts w:asciiTheme="minorHAnsi" w:hAnsiTheme="minorHAnsi" w:cstheme="minorHAnsi"/>
          <w:b/>
          <w:color w:val="000000" w:themeColor="text1"/>
        </w:rPr>
        <w:t>Orcutt</w:t>
      </w:r>
      <w:proofErr w:type="spellEnd"/>
      <w:r w:rsidRPr="00EB041D">
        <w:rPr>
          <w:rFonts w:asciiTheme="minorHAnsi" w:hAnsiTheme="minorHAnsi" w:cstheme="minorHAnsi"/>
          <w:b/>
          <w:color w:val="000000" w:themeColor="text1"/>
        </w:rPr>
        <w:t>, P.C.</w:t>
      </w:r>
    </w:p>
    <w:p w:rsidR="00EB041D" w:rsidRPr="00EB041D" w:rsidRDefault="00EB041D" w:rsidP="00EB041D">
      <w:pPr>
        <w:spacing w:line="240" w:lineRule="auto"/>
        <w:rPr>
          <w:rFonts w:asciiTheme="minorHAnsi" w:hAnsiTheme="minorHAnsi" w:cstheme="minorHAnsi"/>
          <w:b/>
          <w:color w:val="000000" w:themeColor="text1"/>
        </w:rPr>
      </w:pPr>
    </w:p>
    <w:p w:rsidR="00EB041D" w:rsidRPr="00EB041D" w:rsidRDefault="00EB041D" w:rsidP="00EB041D">
      <w:pPr>
        <w:spacing w:line="240" w:lineRule="auto"/>
        <w:rPr>
          <w:rFonts w:asciiTheme="minorHAnsi" w:hAnsiTheme="minorHAnsi" w:cstheme="minorHAnsi"/>
          <w:b/>
          <w:color w:val="000000" w:themeColor="text1"/>
        </w:rPr>
      </w:pPr>
      <w:r w:rsidRPr="00EB041D">
        <w:rPr>
          <w:rFonts w:asciiTheme="minorHAnsi" w:hAnsiTheme="minorHAnsi" w:cstheme="minorHAnsi"/>
          <w:b/>
          <w:color w:val="000000" w:themeColor="text1"/>
        </w:rPr>
        <w:t>John Rao</w:t>
      </w:r>
    </w:p>
    <w:p w:rsidR="006A3E89" w:rsidRPr="00AF3134" w:rsidRDefault="00EB041D" w:rsidP="00EB041D">
      <w:pPr>
        <w:spacing w:line="240" w:lineRule="auto"/>
        <w:rPr>
          <w:rFonts w:asciiTheme="minorHAnsi" w:hAnsiTheme="minorHAnsi" w:cstheme="minorHAnsi"/>
          <w:b/>
          <w:color w:val="000000" w:themeColor="text1"/>
        </w:rPr>
      </w:pPr>
      <w:r w:rsidRPr="00EB041D">
        <w:rPr>
          <w:rFonts w:asciiTheme="minorHAnsi" w:hAnsiTheme="minorHAnsi" w:cstheme="minorHAnsi"/>
          <w:b/>
          <w:color w:val="000000" w:themeColor="text1"/>
        </w:rPr>
        <w:t>National Consumer Law Center, Inc.</w:t>
      </w:r>
    </w:p>
    <w:p w:rsidR="006A3E89" w:rsidRPr="00AF3134" w:rsidRDefault="006A3E89" w:rsidP="00620130">
      <w:pPr>
        <w:spacing w:line="240" w:lineRule="auto"/>
        <w:rPr>
          <w:rFonts w:asciiTheme="minorHAnsi" w:hAnsiTheme="minorHAnsi" w:cstheme="minorHAnsi"/>
          <w:color w:val="000000" w:themeColor="text1"/>
        </w:rPr>
      </w:pPr>
    </w:p>
    <w:p w:rsidR="006A3E89" w:rsidRPr="00AF3134" w:rsidRDefault="006A3E89" w:rsidP="00620130">
      <w:pPr>
        <w:spacing w:line="240" w:lineRule="auto"/>
        <w:rPr>
          <w:rFonts w:asciiTheme="minorHAnsi" w:hAnsiTheme="minorHAnsi" w:cstheme="minorHAnsi"/>
          <w:color w:val="000000" w:themeColor="text1"/>
        </w:rPr>
      </w:pPr>
    </w:p>
    <w:p w:rsidR="004907AB" w:rsidRPr="00AF3134" w:rsidRDefault="003A558D" w:rsidP="004907AB">
      <w:pPr>
        <w:spacing w:line="240" w:lineRule="auto"/>
        <w:rPr>
          <w:rFonts w:asciiTheme="minorHAnsi" w:hAnsiTheme="minorHAnsi" w:cstheme="minorHAnsi"/>
          <w:b/>
          <w:color w:val="000000" w:themeColor="text1"/>
        </w:rPr>
      </w:pPr>
      <w:r w:rsidRPr="00AF3134">
        <w:rPr>
          <w:rFonts w:asciiTheme="minorHAnsi" w:hAnsiTheme="minorHAnsi" w:cstheme="minorHAnsi"/>
          <w:b/>
          <w:color w:val="000000" w:themeColor="text1"/>
        </w:rPr>
        <w:t>1.</w:t>
      </w:r>
      <w:r w:rsidRPr="00AF3134">
        <w:rPr>
          <w:rFonts w:asciiTheme="minorHAnsi" w:hAnsiTheme="minorHAnsi" w:cstheme="minorHAnsi"/>
          <w:b/>
          <w:color w:val="000000" w:themeColor="text1"/>
        </w:rPr>
        <w:tab/>
      </w:r>
      <w:r w:rsidR="004907AB" w:rsidRPr="00AF3134">
        <w:rPr>
          <w:rFonts w:asciiTheme="minorHAnsi" w:hAnsiTheme="minorHAnsi" w:cstheme="minorHAnsi"/>
          <w:b/>
          <w:color w:val="000000" w:themeColor="text1"/>
        </w:rPr>
        <w:t>Federal Student Loan Collections</w:t>
      </w:r>
    </w:p>
    <w:p w:rsidR="004907AB" w:rsidRPr="00AF3134" w:rsidRDefault="004907AB" w:rsidP="004907AB">
      <w:pPr>
        <w:spacing w:line="240" w:lineRule="auto"/>
        <w:rPr>
          <w:rFonts w:asciiTheme="minorHAnsi" w:hAnsiTheme="minorHAnsi" w:cstheme="minorHAnsi"/>
          <w:color w:val="000000" w:themeColor="text1"/>
        </w:rPr>
      </w:pPr>
    </w:p>
    <w:p w:rsidR="001B47E6" w:rsidRPr="00AF3134" w:rsidRDefault="004907AB" w:rsidP="001B47E6">
      <w:pPr>
        <w:spacing w:line="240" w:lineRule="auto"/>
        <w:rPr>
          <w:rFonts w:asciiTheme="minorHAnsi" w:hAnsiTheme="minorHAnsi" w:cstheme="minorHAnsi"/>
          <w:color w:val="000000" w:themeColor="text1"/>
        </w:rPr>
      </w:pPr>
      <w:r w:rsidRPr="00AF3134">
        <w:rPr>
          <w:rFonts w:asciiTheme="minorHAnsi" w:hAnsiTheme="minorHAnsi" w:cstheme="minorHAnsi"/>
          <w:color w:val="000000" w:themeColor="text1"/>
        </w:rPr>
        <w:tab/>
        <w:t>The government has extraordinary powers to collect student loan debt.</w:t>
      </w:r>
      <w:r w:rsidRPr="00AF3134">
        <w:rPr>
          <w:rStyle w:val="FootnoteReference"/>
          <w:rFonts w:asciiTheme="minorHAnsi" w:hAnsiTheme="minorHAnsi" w:cstheme="minorHAnsi"/>
          <w:color w:val="000000" w:themeColor="text1"/>
        </w:rPr>
        <w:footnoteReference w:id="1"/>
      </w:r>
      <w:r w:rsidRPr="00AF3134">
        <w:rPr>
          <w:rFonts w:asciiTheme="minorHAnsi" w:hAnsiTheme="minorHAnsi" w:cstheme="minorHAnsi"/>
          <w:color w:val="000000" w:themeColor="text1"/>
        </w:rPr>
        <w:t xml:space="preserve">  Federal student loan collection powers have grown so much over time that the government rarely sues borrowers, opting instead for an array of extra-judicial collection tools.  </w:t>
      </w:r>
      <w:r w:rsidR="00B72CCA" w:rsidRPr="00AF3134">
        <w:rPr>
          <w:rFonts w:asciiTheme="minorHAnsi" w:hAnsiTheme="minorHAnsi" w:cstheme="minorHAnsi"/>
          <w:color w:val="000000" w:themeColor="text1"/>
        </w:rPr>
        <w:t>These options include tax refund offsets, federal benefit offsets, and administrative wage garnishments.</w:t>
      </w:r>
    </w:p>
    <w:p w:rsidR="001B47E6" w:rsidRPr="00AF3134" w:rsidRDefault="001B47E6" w:rsidP="001B47E6">
      <w:pPr>
        <w:widowControl/>
        <w:tabs>
          <w:tab w:val="clear" w:pos="-720"/>
        </w:tabs>
        <w:suppressAutoHyphens w:val="0"/>
        <w:autoSpaceDE/>
        <w:autoSpaceDN/>
        <w:adjustRightInd/>
        <w:spacing w:line="240" w:lineRule="auto"/>
        <w:rPr>
          <w:rFonts w:asciiTheme="minorHAnsi" w:eastAsiaTheme="minorHAnsi" w:hAnsiTheme="minorHAnsi" w:cstheme="minorHAnsi"/>
          <w:szCs w:val="22"/>
        </w:rPr>
      </w:pPr>
    </w:p>
    <w:p w:rsidR="001B47E6" w:rsidRPr="00AF3134" w:rsidRDefault="001B47E6" w:rsidP="001B47E6">
      <w:pPr>
        <w:widowControl/>
        <w:tabs>
          <w:tab w:val="clear" w:pos="-720"/>
        </w:tabs>
        <w:suppressAutoHyphens w:val="0"/>
        <w:autoSpaceDE/>
        <w:autoSpaceDN/>
        <w:adjustRightInd/>
        <w:spacing w:line="240" w:lineRule="auto"/>
        <w:rPr>
          <w:rFonts w:asciiTheme="minorHAnsi" w:eastAsiaTheme="minorHAnsi" w:hAnsiTheme="minorHAnsi" w:cstheme="minorHAnsi"/>
          <w:szCs w:val="22"/>
        </w:rPr>
      </w:pPr>
      <w:r w:rsidRPr="00AF3134">
        <w:rPr>
          <w:rFonts w:asciiTheme="minorHAnsi" w:eastAsiaTheme="minorHAnsi" w:hAnsiTheme="minorHAnsi" w:cstheme="minorHAnsi"/>
          <w:szCs w:val="22"/>
        </w:rPr>
        <w:tab/>
        <w:t>While a relatively small portion of the government’s overall collection effort, there are some indications that the U.S. Department of Education is increasing its litigation efforts.  According to Bloomberg, in the fiscal year ended September 30, 2012, the government filed 4841 student loan collection lawsuits, almost three times the number from the previous year.  Private lawyers filed about 90% of the lawsuits, handling the suits on a contingent fee basis.</w:t>
      </w:r>
      <w:r w:rsidRPr="00AF3134">
        <w:rPr>
          <w:rFonts w:asciiTheme="minorHAnsi" w:eastAsiaTheme="minorHAnsi" w:hAnsiTheme="minorHAnsi" w:cstheme="minorHAnsi"/>
          <w:szCs w:val="22"/>
          <w:vertAlign w:val="superscript"/>
        </w:rPr>
        <w:footnoteReference w:id="2"/>
      </w:r>
      <w:r w:rsidRPr="00AF3134">
        <w:rPr>
          <w:rFonts w:asciiTheme="minorHAnsi" w:eastAsiaTheme="minorHAnsi" w:hAnsiTheme="minorHAnsi" w:cstheme="minorHAnsi"/>
          <w:szCs w:val="22"/>
        </w:rPr>
        <w:t xml:space="preserve">  Student loan litigation is even greater in certain jurisdictions, due at least in part to a private counsel program in these areas.</w:t>
      </w:r>
      <w:r w:rsidRPr="00AF3134">
        <w:rPr>
          <w:rFonts w:asciiTheme="minorHAnsi" w:eastAsiaTheme="minorHAnsi" w:hAnsiTheme="minorHAnsi" w:cstheme="minorHAnsi"/>
          <w:szCs w:val="22"/>
          <w:vertAlign w:val="superscript"/>
        </w:rPr>
        <w:footnoteReference w:id="3"/>
      </w:r>
    </w:p>
    <w:p w:rsidR="001B47E6" w:rsidRPr="00AF3134" w:rsidRDefault="001B47E6" w:rsidP="001B47E6">
      <w:pPr>
        <w:widowControl/>
        <w:tabs>
          <w:tab w:val="clear" w:pos="-720"/>
        </w:tabs>
        <w:suppressAutoHyphens w:val="0"/>
        <w:autoSpaceDE/>
        <w:autoSpaceDN/>
        <w:adjustRightInd/>
        <w:spacing w:line="240" w:lineRule="auto"/>
        <w:rPr>
          <w:rFonts w:asciiTheme="minorHAnsi" w:eastAsiaTheme="minorHAnsi" w:hAnsiTheme="minorHAnsi" w:cstheme="minorHAnsi"/>
          <w:szCs w:val="22"/>
        </w:rPr>
      </w:pPr>
    </w:p>
    <w:p w:rsidR="001B47E6" w:rsidRPr="00AF3134" w:rsidRDefault="001B47E6" w:rsidP="001B47E6">
      <w:pPr>
        <w:widowControl/>
        <w:tabs>
          <w:tab w:val="clear" w:pos="-720"/>
        </w:tabs>
        <w:suppressAutoHyphens w:val="0"/>
        <w:autoSpaceDE/>
        <w:autoSpaceDN/>
        <w:adjustRightInd/>
        <w:spacing w:line="240" w:lineRule="auto"/>
        <w:rPr>
          <w:rFonts w:asciiTheme="minorHAnsi" w:eastAsiaTheme="minorHAnsi" w:hAnsiTheme="minorHAnsi" w:cstheme="minorHAnsi"/>
          <w:szCs w:val="22"/>
        </w:rPr>
      </w:pPr>
      <w:r w:rsidRPr="00AF3134">
        <w:rPr>
          <w:rFonts w:asciiTheme="minorHAnsi" w:eastAsiaTheme="minorHAnsi" w:hAnsiTheme="minorHAnsi" w:cstheme="minorHAnsi"/>
          <w:szCs w:val="22"/>
        </w:rPr>
        <w:tab/>
        <w:t>In addition to these powerful collection tools, both the government and guaranty agencies rely heavily on the use of private collection agencies and other more “traditional” collection efforts.  According to a Department of Treasury report in 2009, the Department of Education refers every eligible defaulted debt to one of its private collection agencies.</w:t>
      </w:r>
      <w:r w:rsidRPr="00AF3134">
        <w:rPr>
          <w:rFonts w:asciiTheme="minorHAnsi" w:eastAsiaTheme="minorHAnsi" w:hAnsiTheme="minorHAnsi" w:cstheme="minorHAnsi"/>
          <w:szCs w:val="22"/>
          <w:vertAlign w:val="superscript"/>
        </w:rPr>
        <w:footnoteReference w:id="4"/>
      </w:r>
      <w:r w:rsidRPr="00AF3134">
        <w:rPr>
          <w:rFonts w:asciiTheme="minorHAnsi" w:eastAsiaTheme="minorHAnsi" w:hAnsiTheme="minorHAnsi" w:cstheme="minorHAnsi"/>
          <w:szCs w:val="22"/>
        </w:rPr>
        <w:t xml:space="preserve">  In fact, according to industry insiders, the Department contract is “[t]he most sought after contract within this industry” because of the ever-increasing volume of debt that is extremely difficult to discharge in bankruptcy.</w:t>
      </w:r>
      <w:r w:rsidRPr="00AF3134">
        <w:rPr>
          <w:rFonts w:asciiTheme="minorHAnsi" w:eastAsiaTheme="minorHAnsi" w:hAnsiTheme="minorHAnsi" w:cstheme="minorHAnsi"/>
          <w:szCs w:val="22"/>
          <w:vertAlign w:val="superscript"/>
        </w:rPr>
        <w:footnoteReference w:id="5"/>
      </w:r>
      <w:r w:rsidRPr="00AF3134">
        <w:rPr>
          <w:rFonts w:asciiTheme="minorHAnsi" w:eastAsiaTheme="minorHAnsi" w:hAnsiTheme="minorHAnsi" w:cstheme="minorHAnsi"/>
          <w:szCs w:val="22"/>
        </w:rPr>
        <w:t xml:space="preserve">  In 2014, the government is projected to pay about $1 billion in commissions to private collection agencies in 2014, growing to over $2 billion by 2016.</w:t>
      </w:r>
      <w:r w:rsidRPr="00AF3134">
        <w:rPr>
          <w:rFonts w:asciiTheme="minorHAnsi" w:eastAsiaTheme="minorHAnsi" w:hAnsiTheme="minorHAnsi" w:cstheme="minorHAnsi"/>
          <w:szCs w:val="22"/>
          <w:vertAlign w:val="superscript"/>
        </w:rPr>
        <w:footnoteReference w:id="6"/>
      </w:r>
    </w:p>
    <w:p w:rsidR="001B47E6" w:rsidRPr="00AF3134" w:rsidRDefault="001B47E6" w:rsidP="001B47E6">
      <w:pPr>
        <w:widowControl/>
        <w:tabs>
          <w:tab w:val="clear" w:pos="-720"/>
        </w:tabs>
        <w:suppressAutoHyphens w:val="0"/>
        <w:autoSpaceDE/>
        <w:autoSpaceDN/>
        <w:adjustRightInd/>
        <w:spacing w:line="240" w:lineRule="auto"/>
        <w:rPr>
          <w:rFonts w:asciiTheme="minorHAnsi" w:eastAsiaTheme="minorHAnsi" w:hAnsiTheme="minorHAnsi" w:cstheme="minorHAnsi"/>
          <w:szCs w:val="22"/>
        </w:rPr>
      </w:pPr>
    </w:p>
    <w:p w:rsidR="001B47E6" w:rsidRPr="00AF3134" w:rsidRDefault="001B47E6" w:rsidP="001B47E6">
      <w:pPr>
        <w:widowControl/>
        <w:tabs>
          <w:tab w:val="clear" w:pos="-720"/>
        </w:tabs>
        <w:suppressAutoHyphens w:val="0"/>
        <w:autoSpaceDE/>
        <w:autoSpaceDN/>
        <w:adjustRightInd/>
        <w:spacing w:line="240" w:lineRule="auto"/>
        <w:rPr>
          <w:rFonts w:asciiTheme="minorHAnsi" w:eastAsiaTheme="minorHAnsi" w:hAnsiTheme="minorHAnsi" w:cstheme="minorHAnsi"/>
          <w:szCs w:val="22"/>
        </w:rPr>
      </w:pPr>
      <w:r w:rsidRPr="00AF3134">
        <w:rPr>
          <w:rFonts w:asciiTheme="minorHAnsi" w:eastAsiaTheme="minorHAnsi" w:hAnsiTheme="minorHAnsi" w:cstheme="minorHAnsi"/>
          <w:szCs w:val="22"/>
        </w:rPr>
        <w:lastRenderedPageBreak/>
        <w:tab/>
        <w:t>Total defaulted student loan receivables (principal and interest) serviced by the Department of Education’s Default Resolution Group (DRG) increased from $17.4 billion at the end of fiscal year 2005</w:t>
      </w:r>
      <w:r w:rsidRPr="00AF3134">
        <w:rPr>
          <w:rFonts w:asciiTheme="minorHAnsi" w:eastAsiaTheme="minorHAnsi" w:hAnsiTheme="minorHAnsi" w:cstheme="minorHAnsi"/>
          <w:szCs w:val="22"/>
          <w:vertAlign w:val="superscript"/>
        </w:rPr>
        <w:footnoteReference w:id="7"/>
      </w:r>
      <w:r w:rsidRPr="00AF3134">
        <w:rPr>
          <w:rFonts w:asciiTheme="minorHAnsi" w:eastAsiaTheme="minorHAnsi" w:hAnsiTheme="minorHAnsi" w:cstheme="minorHAnsi"/>
          <w:szCs w:val="22"/>
        </w:rPr>
        <w:t xml:space="preserve"> to $170.8 billion at the end of fiscal year 2013.</w:t>
      </w:r>
      <w:r w:rsidRPr="00AF3134">
        <w:rPr>
          <w:rFonts w:asciiTheme="minorHAnsi" w:eastAsiaTheme="minorHAnsi" w:hAnsiTheme="minorHAnsi" w:cstheme="minorHAnsi"/>
          <w:szCs w:val="22"/>
          <w:vertAlign w:val="superscript"/>
        </w:rPr>
        <w:footnoteReference w:id="8"/>
      </w:r>
      <w:r w:rsidRPr="00AF3134">
        <w:rPr>
          <w:rFonts w:asciiTheme="minorHAnsi" w:eastAsiaTheme="minorHAnsi" w:hAnsiTheme="minorHAnsi" w:cstheme="minorHAnsi"/>
          <w:szCs w:val="22"/>
        </w:rPr>
        <w:t xml:space="preserve">  Collections increased from $2.082 billion in fiscal year 2005</w:t>
      </w:r>
      <w:r w:rsidRPr="00AF3134">
        <w:rPr>
          <w:rFonts w:asciiTheme="minorHAnsi" w:eastAsiaTheme="minorHAnsi" w:hAnsiTheme="minorHAnsi" w:cstheme="minorHAnsi"/>
          <w:szCs w:val="22"/>
          <w:vertAlign w:val="superscript"/>
        </w:rPr>
        <w:footnoteReference w:id="9"/>
      </w:r>
      <w:r w:rsidRPr="00AF3134">
        <w:rPr>
          <w:rFonts w:asciiTheme="minorHAnsi" w:eastAsiaTheme="minorHAnsi" w:hAnsiTheme="minorHAnsi" w:cstheme="minorHAnsi"/>
          <w:szCs w:val="22"/>
        </w:rPr>
        <w:t xml:space="preserve"> to $12.010 billion in fiscal year 2013.</w:t>
      </w:r>
      <w:r w:rsidRPr="00AF3134">
        <w:rPr>
          <w:rFonts w:asciiTheme="minorHAnsi" w:eastAsiaTheme="minorHAnsi" w:hAnsiTheme="minorHAnsi" w:cstheme="minorHAnsi"/>
          <w:szCs w:val="22"/>
          <w:vertAlign w:val="superscript"/>
        </w:rPr>
        <w:footnoteReference w:id="10"/>
      </w:r>
    </w:p>
    <w:p w:rsidR="001B47E6" w:rsidRPr="00AF3134" w:rsidRDefault="001B47E6" w:rsidP="001B47E6">
      <w:pPr>
        <w:widowControl/>
        <w:tabs>
          <w:tab w:val="clear" w:pos="-720"/>
        </w:tabs>
        <w:suppressAutoHyphens w:val="0"/>
        <w:autoSpaceDE/>
        <w:autoSpaceDN/>
        <w:adjustRightInd/>
        <w:spacing w:line="240" w:lineRule="auto"/>
        <w:rPr>
          <w:rFonts w:asciiTheme="minorHAnsi" w:eastAsiaTheme="minorHAnsi" w:hAnsiTheme="minorHAnsi" w:cstheme="minorHAnsi"/>
          <w:szCs w:val="22"/>
        </w:rPr>
      </w:pPr>
    </w:p>
    <w:p w:rsidR="004907AB" w:rsidRPr="00AF3134" w:rsidRDefault="001B47E6" w:rsidP="00620130">
      <w:pPr>
        <w:spacing w:line="240" w:lineRule="auto"/>
        <w:rPr>
          <w:rFonts w:asciiTheme="minorHAnsi" w:eastAsiaTheme="minorHAnsi" w:hAnsiTheme="minorHAnsi" w:cstheme="minorHAnsi"/>
          <w:szCs w:val="22"/>
        </w:rPr>
      </w:pPr>
      <w:r w:rsidRPr="00AF3134">
        <w:rPr>
          <w:rFonts w:asciiTheme="minorHAnsi" w:eastAsiaTheme="minorHAnsi" w:hAnsiTheme="minorHAnsi" w:cstheme="minorHAnsi"/>
          <w:szCs w:val="22"/>
        </w:rPr>
        <w:tab/>
        <w:t>According to estimates in 2015, the government is expected to collect roughly $108.58 on every $100 of defaulted subsidized Stafford loans  and $105.40 on every $100 of unsubsidized Stafford loans in 2013.</w:t>
      </w:r>
      <w:r w:rsidRPr="00AF3134">
        <w:rPr>
          <w:rFonts w:asciiTheme="minorHAnsi" w:eastAsiaTheme="minorHAnsi" w:hAnsiTheme="minorHAnsi" w:cstheme="minorHAnsi"/>
          <w:szCs w:val="22"/>
          <w:vertAlign w:val="superscript"/>
        </w:rPr>
        <w:footnoteReference w:id="11"/>
      </w:r>
      <w:r w:rsidRPr="00AF3134">
        <w:rPr>
          <w:rFonts w:asciiTheme="minorHAnsi" w:eastAsiaTheme="minorHAnsi" w:hAnsiTheme="minorHAnsi" w:cstheme="minorHAnsi"/>
          <w:szCs w:val="22"/>
        </w:rPr>
        <w:t xml:space="preserve">  These estimates, however, do not take into account collection costs or inflation.  Even after factoring in collection costs and inflation, the recovery rate on default student loans is still very high.  According to the president’s fiscal year 2015 budget request, the federal government expects to eventually recover about 81.8% of the principal and interest due at the time of default on subsidized Stafford loans made in fiscal year 2013 that go into default at any point during repayment.</w:t>
      </w:r>
      <w:r w:rsidRPr="00AF3134">
        <w:rPr>
          <w:rFonts w:asciiTheme="minorHAnsi" w:eastAsiaTheme="minorHAnsi" w:hAnsiTheme="minorHAnsi" w:cstheme="minorHAnsi"/>
          <w:szCs w:val="22"/>
          <w:vertAlign w:val="superscript"/>
        </w:rPr>
        <w:footnoteReference w:id="12"/>
      </w:r>
    </w:p>
    <w:p w:rsidR="00566EC9" w:rsidRPr="00AF3134" w:rsidRDefault="00566EC9" w:rsidP="00620130">
      <w:pPr>
        <w:spacing w:line="240" w:lineRule="auto"/>
        <w:rPr>
          <w:rFonts w:asciiTheme="minorHAnsi" w:eastAsiaTheme="minorHAnsi" w:hAnsiTheme="minorHAnsi" w:cstheme="minorHAnsi"/>
          <w:szCs w:val="22"/>
        </w:rPr>
      </w:pPr>
    </w:p>
    <w:p w:rsidR="00566EC9" w:rsidRPr="00AF3134" w:rsidRDefault="00566EC9" w:rsidP="00620130">
      <w:pPr>
        <w:spacing w:line="240" w:lineRule="auto"/>
        <w:rPr>
          <w:rFonts w:asciiTheme="minorHAnsi" w:hAnsiTheme="minorHAnsi" w:cstheme="minorHAnsi"/>
          <w:color w:val="000000" w:themeColor="text1"/>
        </w:rPr>
      </w:pPr>
      <w:r w:rsidRPr="00AF3134">
        <w:rPr>
          <w:rFonts w:asciiTheme="minorHAnsi" w:eastAsiaTheme="minorHAnsi" w:hAnsiTheme="minorHAnsi" w:cstheme="minorHAnsi"/>
          <w:szCs w:val="22"/>
        </w:rPr>
        <w:tab/>
      </w:r>
      <w:r w:rsidRPr="00AF3134">
        <w:rPr>
          <w:rFonts w:asciiTheme="minorHAnsi" w:hAnsiTheme="minorHAnsi" w:cstheme="minorHAnsi"/>
          <w:color w:val="333333"/>
          <w:shd w:val="clear" w:color="auto" w:fill="FFFFFF"/>
        </w:rPr>
        <w:t>It is estimated that outstanding student loan debt is approaching $ 1.2 trillion – it now surpasses credit cards as the second-largest form of consumer debt behind home mortgages.</w:t>
      </w:r>
      <w:r w:rsidRPr="00AF3134">
        <w:rPr>
          <w:rStyle w:val="FootnoteReference"/>
          <w:rFonts w:asciiTheme="minorHAnsi" w:hAnsiTheme="minorHAnsi" w:cstheme="minorHAnsi"/>
          <w:color w:val="333333"/>
          <w:shd w:val="clear" w:color="auto" w:fill="FFFFFF"/>
        </w:rPr>
        <w:footnoteReference w:id="13"/>
      </w:r>
    </w:p>
    <w:p w:rsidR="004907AB" w:rsidRPr="00AF3134" w:rsidRDefault="004907AB" w:rsidP="00620130">
      <w:pPr>
        <w:spacing w:line="240" w:lineRule="auto"/>
        <w:rPr>
          <w:rFonts w:asciiTheme="minorHAnsi" w:hAnsiTheme="minorHAnsi" w:cstheme="minorHAnsi"/>
          <w:color w:val="000000" w:themeColor="text1"/>
        </w:rPr>
      </w:pPr>
    </w:p>
    <w:p w:rsidR="006A3E89" w:rsidRPr="00AF3134" w:rsidRDefault="004907AB" w:rsidP="00620130">
      <w:pPr>
        <w:spacing w:line="240" w:lineRule="auto"/>
        <w:rPr>
          <w:rFonts w:asciiTheme="minorHAnsi" w:hAnsiTheme="minorHAnsi" w:cstheme="minorHAnsi"/>
          <w:color w:val="000000" w:themeColor="text1"/>
        </w:rPr>
      </w:pPr>
      <w:r w:rsidRPr="00AF3134">
        <w:rPr>
          <w:rFonts w:asciiTheme="minorHAnsi" w:hAnsiTheme="minorHAnsi" w:cstheme="minorHAnsi"/>
          <w:b/>
          <w:color w:val="000000" w:themeColor="text1"/>
        </w:rPr>
        <w:t>2.</w:t>
      </w:r>
      <w:r w:rsidRPr="00AF3134">
        <w:rPr>
          <w:rFonts w:asciiTheme="minorHAnsi" w:hAnsiTheme="minorHAnsi" w:cstheme="minorHAnsi"/>
          <w:b/>
          <w:color w:val="000000" w:themeColor="text1"/>
        </w:rPr>
        <w:tab/>
      </w:r>
      <w:r w:rsidR="003A558D" w:rsidRPr="00AF3134">
        <w:rPr>
          <w:rFonts w:asciiTheme="minorHAnsi" w:hAnsiTheme="minorHAnsi" w:cstheme="minorHAnsi"/>
          <w:b/>
          <w:color w:val="000000" w:themeColor="text1"/>
        </w:rPr>
        <w:t xml:space="preserve">Revisiting the </w:t>
      </w:r>
      <w:r w:rsidR="003A558D" w:rsidRPr="00AF3134">
        <w:rPr>
          <w:rFonts w:asciiTheme="minorHAnsi" w:hAnsiTheme="minorHAnsi" w:cstheme="minorHAnsi"/>
          <w:b/>
          <w:i/>
          <w:color w:val="000000" w:themeColor="text1"/>
        </w:rPr>
        <w:t>Brunner</w:t>
      </w:r>
      <w:r w:rsidR="0081070D" w:rsidRPr="00AF3134">
        <w:rPr>
          <w:rFonts w:asciiTheme="minorHAnsi" w:hAnsiTheme="minorHAnsi" w:cstheme="minorHAnsi"/>
          <w:b/>
          <w:color w:val="000000" w:themeColor="text1"/>
        </w:rPr>
        <w:t xml:space="preserve"> S</w:t>
      </w:r>
      <w:r w:rsidR="003A558D" w:rsidRPr="00AF3134">
        <w:rPr>
          <w:rFonts w:asciiTheme="minorHAnsi" w:hAnsiTheme="minorHAnsi" w:cstheme="minorHAnsi"/>
          <w:b/>
          <w:color w:val="000000" w:themeColor="text1"/>
        </w:rPr>
        <w:t>tandard</w:t>
      </w:r>
    </w:p>
    <w:p w:rsidR="006A3E89" w:rsidRPr="00AF3134" w:rsidRDefault="006A3E89" w:rsidP="00620130">
      <w:pPr>
        <w:spacing w:line="240" w:lineRule="auto"/>
        <w:rPr>
          <w:rFonts w:asciiTheme="minorHAnsi" w:hAnsiTheme="minorHAnsi" w:cstheme="minorHAnsi"/>
          <w:color w:val="000000" w:themeColor="text1"/>
        </w:rPr>
      </w:pPr>
    </w:p>
    <w:p w:rsidR="006A3E89" w:rsidRPr="00AF3134" w:rsidRDefault="003A558D" w:rsidP="00620130">
      <w:pPr>
        <w:spacing w:line="240" w:lineRule="auto"/>
        <w:rPr>
          <w:rFonts w:asciiTheme="minorHAnsi" w:hAnsiTheme="minorHAnsi" w:cstheme="minorHAnsi"/>
          <w:color w:val="000000" w:themeColor="text1"/>
        </w:rPr>
      </w:pPr>
      <w:r w:rsidRPr="00AF3134">
        <w:rPr>
          <w:rFonts w:asciiTheme="minorHAnsi" w:hAnsiTheme="minorHAnsi" w:cstheme="minorHAnsi"/>
          <w:color w:val="000000" w:themeColor="text1"/>
        </w:rPr>
        <w:tab/>
        <w:t xml:space="preserve">The </w:t>
      </w:r>
      <w:r w:rsidRPr="00AF3134">
        <w:rPr>
          <w:rFonts w:asciiTheme="minorHAnsi" w:hAnsiTheme="minorHAnsi" w:cstheme="minorHAnsi"/>
          <w:i/>
          <w:color w:val="000000" w:themeColor="text1"/>
        </w:rPr>
        <w:t xml:space="preserve">Brunner </w:t>
      </w:r>
      <w:r w:rsidR="00000C41" w:rsidRPr="00AF3134">
        <w:rPr>
          <w:rFonts w:asciiTheme="minorHAnsi" w:hAnsiTheme="minorHAnsi" w:cstheme="minorHAnsi"/>
          <w:color w:val="000000" w:themeColor="text1"/>
        </w:rPr>
        <w:t>standard</w:t>
      </w:r>
      <w:r w:rsidR="008961D1" w:rsidRPr="00AF3134">
        <w:rPr>
          <w:rFonts w:asciiTheme="minorHAnsi" w:hAnsiTheme="minorHAnsi" w:cstheme="minorHAnsi"/>
          <w:color w:val="000000" w:themeColor="text1"/>
        </w:rPr>
        <w:t xml:space="preserve"> </w:t>
      </w:r>
      <w:r w:rsidR="001E6AAA" w:rsidRPr="00AF3134">
        <w:rPr>
          <w:rFonts w:asciiTheme="minorHAnsi" w:hAnsiTheme="minorHAnsi" w:cstheme="minorHAnsi"/>
          <w:color w:val="000000" w:themeColor="text1"/>
        </w:rPr>
        <w:t xml:space="preserve">used by most courts in applying the undue hardship provision in section 523(a)(8) </w:t>
      </w:r>
      <w:r w:rsidR="008961D1" w:rsidRPr="00AF3134">
        <w:rPr>
          <w:rFonts w:asciiTheme="minorHAnsi" w:hAnsiTheme="minorHAnsi" w:cstheme="minorHAnsi"/>
          <w:color w:val="000000" w:themeColor="text1"/>
        </w:rPr>
        <w:t>was</w:t>
      </w:r>
      <w:r w:rsidRPr="00AF3134">
        <w:rPr>
          <w:rFonts w:asciiTheme="minorHAnsi" w:hAnsiTheme="minorHAnsi" w:cstheme="minorHAnsi"/>
          <w:color w:val="000000" w:themeColor="text1"/>
        </w:rPr>
        <w:t xml:space="preserve"> </w:t>
      </w:r>
      <w:r w:rsidR="00000C41" w:rsidRPr="00AF3134">
        <w:rPr>
          <w:rFonts w:asciiTheme="minorHAnsi" w:hAnsiTheme="minorHAnsi" w:cstheme="minorHAnsi"/>
          <w:color w:val="000000" w:themeColor="text1"/>
        </w:rPr>
        <w:t>developed</w:t>
      </w:r>
      <w:r w:rsidRPr="00AF3134">
        <w:rPr>
          <w:rFonts w:asciiTheme="minorHAnsi" w:hAnsiTheme="minorHAnsi" w:cstheme="minorHAnsi"/>
          <w:color w:val="000000" w:themeColor="text1"/>
        </w:rPr>
        <w:t xml:space="preserve"> over twenty-five years ago.</w:t>
      </w:r>
      <w:r w:rsidR="001E6AAA" w:rsidRPr="00AF3134">
        <w:rPr>
          <w:rStyle w:val="FootnoteReference"/>
          <w:rFonts w:asciiTheme="minorHAnsi" w:hAnsiTheme="minorHAnsi" w:cstheme="minorHAnsi"/>
          <w:color w:val="000000" w:themeColor="text1"/>
        </w:rPr>
        <w:footnoteReference w:id="14"/>
      </w:r>
      <w:r w:rsidRPr="00AF3134">
        <w:rPr>
          <w:rFonts w:asciiTheme="minorHAnsi" w:hAnsiTheme="minorHAnsi" w:cstheme="minorHAnsi"/>
          <w:color w:val="000000" w:themeColor="text1"/>
        </w:rPr>
        <w:t xml:space="preserve"> </w:t>
      </w:r>
      <w:r w:rsidR="001E6AAA" w:rsidRPr="00AF3134">
        <w:rPr>
          <w:rFonts w:asciiTheme="minorHAnsi" w:hAnsiTheme="minorHAnsi" w:cstheme="minorHAnsi"/>
          <w:color w:val="000000" w:themeColor="text1"/>
        </w:rPr>
        <w:t xml:space="preserve"> </w:t>
      </w:r>
      <w:r w:rsidRPr="00AF3134">
        <w:rPr>
          <w:rFonts w:asciiTheme="minorHAnsi" w:hAnsiTheme="minorHAnsi" w:cstheme="minorHAnsi"/>
          <w:color w:val="000000" w:themeColor="text1"/>
        </w:rPr>
        <w:t xml:space="preserve">The nature of individual student </w:t>
      </w:r>
      <w:r w:rsidRPr="00AF3134">
        <w:rPr>
          <w:rFonts w:asciiTheme="minorHAnsi" w:hAnsiTheme="minorHAnsi" w:cstheme="minorHAnsi"/>
          <w:color w:val="000000" w:themeColor="text1"/>
        </w:rPr>
        <w:lastRenderedPageBreak/>
        <w:t xml:space="preserve">loan debt, the structure of the loan programs, and the Bankruptcy Code itself have all changed significantly since 1987. </w:t>
      </w:r>
      <w:r w:rsidR="001E6AAA" w:rsidRPr="00AF3134">
        <w:rPr>
          <w:rFonts w:asciiTheme="minorHAnsi" w:hAnsiTheme="minorHAnsi" w:cstheme="minorHAnsi"/>
          <w:color w:val="000000" w:themeColor="text1"/>
        </w:rPr>
        <w:t xml:space="preserve"> </w:t>
      </w:r>
      <w:r w:rsidRPr="00AF3134">
        <w:rPr>
          <w:rFonts w:asciiTheme="minorHAnsi" w:hAnsiTheme="minorHAnsi" w:cstheme="minorHAnsi"/>
          <w:color w:val="000000" w:themeColor="text1"/>
        </w:rPr>
        <w:t xml:space="preserve">These changes have given some courts cause to question the continued utility of the </w:t>
      </w:r>
      <w:r w:rsidRPr="00AF3134">
        <w:rPr>
          <w:rFonts w:asciiTheme="minorHAnsi" w:hAnsiTheme="minorHAnsi" w:cstheme="minorHAnsi"/>
          <w:i/>
          <w:color w:val="000000" w:themeColor="text1"/>
        </w:rPr>
        <w:t xml:space="preserve">Brunner </w:t>
      </w:r>
      <w:r w:rsidRPr="00AF3134">
        <w:rPr>
          <w:rFonts w:asciiTheme="minorHAnsi" w:hAnsiTheme="minorHAnsi" w:cstheme="minorHAnsi"/>
          <w:color w:val="000000" w:themeColor="text1"/>
        </w:rPr>
        <w:t>standard.</w:t>
      </w:r>
      <w:r w:rsidRPr="00AF3134">
        <w:rPr>
          <w:rStyle w:val="FootnoteReference"/>
          <w:rFonts w:asciiTheme="minorHAnsi" w:hAnsiTheme="minorHAnsi" w:cstheme="minorHAnsi"/>
          <w:color w:val="000000" w:themeColor="text1"/>
        </w:rPr>
        <w:footnoteReference w:id="15"/>
      </w:r>
    </w:p>
    <w:p w:rsidR="006A3E89" w:rsidRPr="00AF3134" w:rsidRDefault="006A3E89" w:rsidP="00620130">
      <w:pPr>
        <w:spacing w:line="240" w:lineRule="auto"/>
        <w:rPr>
          <w:rFonts w:asciiTheme="minorHAnsi" w:hAnsiTheme="minorHAnsi" w:cstheme="minorHAnsi"/>
          <w:color w:val="000000" w:themeColor="text1"/>
        </w:rPr>
      </w:pPr>
    </w:p>
    <w:p w:rsidR="006A3E89" w:rsidRPr="00AF3134" w:rsidRDefault="003A558D" w:rsidP="00620130">
      <w:pPr>
        <w:spacing w:line="240" w:lineRule="auto"/>
        <w:rPr>
          <w:rFonts w:asciiTheme="minorHAnsi" w:hAnsiTheme="minorHAnsi" w:cstheme="minorHAnsi"/>
          <w:color w:val="000000" w:themeColor="text1"/>
        </w:rPr>
      </w:pPr>
      <w:r w:rsidRPr="00AF3134">
        <w:rPr>
          <w:rFonts w:asciiTheme="minorHAnsi" w:hAnsiTheme="minorHAnsi" w:cstheme="minorHAnsi"/>
          <w:color w:val="000000" w:themeColor="text1"/>
        </w:rPr>
        <w:tab/>
        <w:t>The following factors should be considered</w:t>
      </w:r>
      <w:r w:rsidR="00D21506" w:rsidRPr="00AF3134">
        <w:rPr>
          <w:rFonts w:asciiTheme="minorHAnsi" w:hAnsiTheme="minorHAnsi" w:cstheme="minorHAnsi"/>
          <w:color w:val="000000" w:themeColor="text1"/>
        </w:rPr>
        <w:t xml:space="preserve"> in arguing for change </w:t>
      </w:r>
      <w:r w:rsidR="001E6AAA" w:rsidRPr="00AF3134">
        <w:rPr>
          <w:rFonts w:asciiTheme="minorHAnsi" w:hAnsiTheme="minorHAnsi" w:cstheme="minorHAnsi"/>
          <w:color w:val="000000" w:themeColor="text1"/>
        </w:rPr>
        <w:t>in the undue hardship standard:</w:t>
      </w:r>
    </w:p>
    <w:p w:rsidR="006A3E89" w:rsidRPr="00AF3134" w:rsidRDefault="006A3E89" w:rsidP="00620130">
      <w:pPr>
        <w:spacing w:line="240" w:lineRule="auto"/>
        <w:rPr>
          <w:rFonts w:asciiTheme="minorHAnsi" w:hAnsiTheme="minorHAnsi" w:cstheme="minorHAnsi"/>
          <w:color w:val="000000" w:themeColor="text1"/>
        </w:rPr>
      </w:pPr>
    </w:p>
    <w:p w:rsidR="00BC7837" w:rsidRPr="00AF3134" w:rsidRDefault="00BC7837" w:rsidP="00BC7837">
      <w:pPr>
        <w:pStyle w:val="ListParagraph"/>
        <w:numPr>
          <w:ilvl w:val="0"/>
          <w:numId w:val="1"/>
        </w:numPr>
        <w:spacing w:line="240" w:lineRule="auto"/>
        <w:ind w:left="1260" w:right="540" w:hanging="540"/>
        <w:rPr>
          <w:rFonts w:asciiTheme="minorHAnsi" w:hAnsiTheme="minorHAnsi" w:cstheme="minorHAnsi"/>
          <w:color w:val="000000" w:themeColor="text1"/>
        </w:rPr>
      </w:pPr>
      <w:r w:rsidRPr="00AF3134">
        <w:rPr>
          <w:rFonts w:asciiTheme="minorHAnsi" w:hAnsiTheme="minorHAnsi" w:cstheme="minorHAnsi"/>
          <w:color w:val="000000" w:themeColor="text1"/>
        </w:rPr>
        <w:t xml:space="preserve">At the time </w:t>
      </w:r>
      <w:r w:rsidRPr="00AF3134">
        <w:rPr>
          <w:rFonts w:asciiTheme="minorHAnsi" w:hAnsiTheme="minorHAnsi" w:cstheme="minorHAnsi"/>
          <w:i/>
          <w:color w:val="000000" w:themeColor="text1"/>
        </w:rPr>
        <w:t>Brunner</w:t>
      </w:r>
      <w:r w:rsidRPr="00AF3134">
        <w:rPr>
          <w:rFonts w:asciiTheme="minorHAnsi" w:hAnsiTheme="minorHAnsi" w:cstheme="minorHAnsi"/>
          <w:color w:val="000000" w:themeColor="text1"/>
        </w:rPr>
        <w:t xml:space="preserve"> was decided, d</w:t>
      </w:r>
      <w:r w:rsidR="003A558D" w:rsidRPr="00AF3134">
        <w:rPr>
          <w:rFonts w:asciiTheme="minorHAnsi" w:hAnsiTheme="minorHAnsi" w:cstheme="minorHAnsi"/>
          <w:color w:val="000000" w:themeColor="text1"/>
        </w:rPr>
        <w:t>ebtor</w:t>
      </w:r>
      <w:r w:rsidR="00000C41" w:rsidRPr="00AF3134">
        <w:rPr>
          <w:rFonts w:asciiTheme="minorHAnsi" w:hAnsiTheme="minorHAnsi" w:cstheme="minorHAnsi"/>
          <w:color w:val="000000" w:themeColor="text1"/>
        </w:rPr>
        <w:t>s</w:t>
      </w:r>
      <w:r w:rsidR="003A558D" w:rsidRPr="00AF3134">
        <w:rPr>
          <w:rFonts w:asciiTheme="minorHAnsi" w:hAnsiTheme="minorHAnsi" w:cstheme="minorHAnsi"/>
          <w:color w:val="000000" w:themeColor="text1"/>
        </w:rPr>
        <w:t xml:space="preserve"> could discharge</w:t>
      </w:r>
      <w:r w:rsidRPr="00AF3134">
        <w:rPr>
          <w:rFonts w:asciiTheme="minorHAnsi" w:hAnsiTheme="minorHAnsi" w:cstheme="minorHAnsi"/>
          <w:color w:val="000000" w:themeColor="text1"/>
        </w:rPr>
        <w:t xml:space="preserve"> a student loan without proving undue hardship by</w:t>
      </w:r>
      <w:r w:rsidR="003A558D" w:rsidRPr="00AF3134">
        <w:rPr>
          <w:rFonts w:asciiTheme="minorHAnsi" w:hAnsiTheme="minorHAnsi" w:cstheme="minorHAnsi"/>
          <w:color w:val="000000" w:themeColor="text1"/>
        </w:rPr>
        <w:t xml:space="preserve"> </w:t>
      </w:r>
      <w:r w:rsidR="00000C41" w:rsidRPr="00AF3134">
        <w:rPr>
          <w:rFonts w:asciiTheme="minorHAnsi" w:hAnsiTheme="minorHAnsi" w:cstheme="minorHAnsi"/>
          <w:color w:val="000000" w:themeColor="text1"/>
        </w:rPr>
        <w:t xml:space="preserve">simply </w:t>
      </w:r>
      <w:r w:rsidR="00DD4F5D" w:rsidRPr="00AF3134">
        <w:rPr>
          <w:rFonts w:asciiTheme="minorHAnsi" w:hAnsiTheme="minorHAnsi" w:cstheme="minorHAnsi"/>
          <w:color w:val="000000" w:themeColor="text1"/>
        </w:rPr>
        <w:t>by waiting five</w:t>
      </w:r>
      <w:r w:rsidR="003A558D" w:rsidRPr="00AF3134">
        <w:rPr>
          <w:rFonts w:asciiTheme="minorHAnsi" w:hAnsiTheme="minorHAnsi" w:cstheme="minorHAnsi"/>
          <w:color w:val="000000" w:themeColor="text1"/>
        </w:rPr>
        <w:t xml:space="preserve"> years </w:t>
      </w:r>
      <w:r w:rsidRPr="00AF3134">
        <w:rPr>
          <w:rFonts w:asciiTheme="minorHAnsi" w:hAnsiTheme="minorHAnsi" w:cstheme="minorHAnsi"/>
          <w:color w:val="000000" w:themeColor="text1"/>
        </w:rPr>
        <w:t>after the loan came due</w:t>
      </w:r>
      <w:r w:rsidR="001E6AAA" w:rsidRPr="00AF3134">
        <w:rPr>
          <w:rFonts w:asciiTheme="minorHAnsi" w:hAnsiTheme="minorHAnsi" w:cstheme="minorHAnsi"/>
          <w:color w:val="000000" w:themeColor="text1"/>
        </w:rPr>
        <w:t>;</w:t>
      </w:r>
      <w:r w:rsidR="00566EC9" w:rsidRPr="00AF3134">
        <w:rPr>
          <w:rStyle w:val="FootnoteReference"/>
          <w:rFonts w:asciiTheme="minorHAnsi" w:hAnsiTheme="minorHAnsi" w:cstheme="minorHAnsi"/>
          <w:color w:val="000000" w:themeColor="text1"/>
        </w:rPr>
        <w:footnoteReference w:id="16"/>
      </w:r>
    </w:p>
    <w:p w:rsidR="00BC7837" w:rsidRPr="00AF3134" w:rsidRDefault="00BC7837" w:rsidP="00BC7837">
      <w:pPr>
        <w:pStyle w:val="ListParagraph"/>
        <w:numPr>
          <w:ilvl w:val="0"/>
          <w:numId w:val="1"/>
        </w:numPr>
        <w:spacing w:line="240" w:lineRule="auto"/>
        <w:ind w:left="1260" w:right="540" w:hanging="540"/>
        <w:rPr>
          <w:rFonts w:asciiTheme="minorHAnsi" w:hAnsiTheme="minorHAnsi" w:cstheme="minorHAnsi"/>
          <w:color w:val="000000" w:themeColor="text1"/>
        </w:rPr>
      </w:pPr>
      <w:r w:rsidRPr="00AF3134">
        <w:rPr>
          <w:rFonts w:asciiTheme="minorHAnsi" w:hAnsiTheme="minorHAnsi" w:cstheme="minorHAnsi"/>
          <w:color w:val="000000" w:themeColor="text1"/>
        </w:rPr>
        <w:t xml:space="preserve">At the time </w:t>
      </w:r>
      <w:r w:rsidRPr="00AF3134">
        <w:rPr>
          <w:rFonts w:asciiTheme="minorHAnsi" w:hAnsiTheme="minorHAnsi" w:cstheme="minorHAnsi"/>
          <w:i/>
          <w:color w:val="000000" w:themeColor="text1"/>
        </w:rPr>
        <w:t>Brunner</w:t>
      </w:r>
      <w:r w:rsidRPr="00AF3134">
        <w:rPr>
          <w:rFonts w:asciiTheme="minorHAnsi" w:hAnsiTheme="minorHAnsi" w:cstheme="minorHAnsi"/>
          <w:color w:val="000000" w:themeColor="text1"/>
        </w:rPr>
        <w:t xml:space="preserve"> was decided, debtors could discharge a student loan in a chapter 13 case without proving undue hardship and without waiting five years after the loan came due;</w:t>
      </w:r>
      <w:r w:rsidRPr="00AF3134">
        <w:rPr>
          <w:rStyle w:val="FootnoteReference"/>
          <w:rFonts w:asciiTheme="minorHAnsi" w:hAnsiTheme="minorHAnsi" w:cstheme="minorHAnsi"/>
          <w:color w:val="000000" w:themeColor="text1"/>
        </w:rPr>
        <w:footnoteReference w:id="17"/>
      </w:r>
    </w:p>
    <w:p w:rsidR="006A3E89" w:rsidRPr="00AF3134" w:rsidRDefault="00D21506" w:rsidP="00DD4F5D">
      <w:pPr>
        <w:pStyle w:val="ListParagraph"/>
        <w:numPr>
          <w:ilvl w:val="0"/>
          <w:numId w:val="1"/>
        </w:numPr>
        <w:spacing w:line="240" w:lineRule="auto"/>
        <w:ind w:left="1260" w:right="540" w:hanging="540"/>
        <w:rPr>
          <w:rFonts w:asciiTheme="minorHAnsi" w:hAnsiTheme="minorHAnsi" w:cstheme="minorHAnsi"/>
          <w:color w:val="000000" w:themeColor="text1"/>
        </w:rPr>
      </w:pPr>
      <w:r w:rsidRPr="00AF3134">
        <w:rPr>
          <w:rFonts w:asciiTheme="minorHAnsi" w:hAnsiTheme="minorHAnsi" w:cstheme="minorHAnsi"/>
          <w:color w:val="000000" w:themeColor="text1"/>
        </w:rPr>
        <w:t>The f</w:t>
      </w:r>
      <w:r w:rsidR="001C1E7D" w:rsidRPr="00AF3134">
        <w:rPr>
          <w:rFonts w:asciiTheme="minorHAnsi" w:hAnsiTheme="minorHAnsi" w:cstheme="minorHAnsi"/>
          <w:color w:val="000000" w:themeColor="text1"/>
        </w:rPr>
        <w:t xml:space="preserve">acts in </w:t>
      </w:r>
      <w:r w:rsidR="001C1E7D" w:rsidRPr="00AF3134">
        <w:rPr>
          <w:rFonts w:asciiTheme="minorHAnsi" w:hAnsiTheme="minorHAnsi" w:cstheme="minorHAnsi"/>
          <w:i/>
          <w:color w:val="000000" w:themeColor="text1"/>
        </w:rPr>
        <w:t>Brunner</w:t>
      </w:r>
      <w:r w:rsidR="001C1E7D" w:rsidRPr="00AF3134">
        <w:rPr>
          <w:rFonts w:asciiTheme="minorHAnsi" w:hAnsiTheme="minorHAnsi" w:cstheme="minorHAnsi"/>
          <w:color w:val="000000" w:themeColor="text1"/>
        </w:rPr>
        <w:t xml:space="preserve"> case were extreme – </w:t>
      </w:r>
      <w:r w:rsidRPr="00AF3134">
        <w:rPr>
          <w:rFonts w:asciiTheme="minorHAnsi" w:hAnsiTheme="minorHAnsi" w:cstheme="minorHAnsi"/>
          <w:color w:val="000000" w:themeColor="text1"/>
        </w:rPr>
        <w:t xml:space="preserve">the </w:t>
      </w:r>
      <w:r w:rsidR="001C1E7D" w:rsidRPr="00AF3134">
        <w:rPr>
          <w:rFonts w:asciiTheme="minorHAnsi" w:hAnsiTheme="minorHAnsi" w:cstheme="minorHAnsi"/>
          <w:color w:val="000000" w:themeColor="text1"/>
        </w:rPr>
        <w:t>debtor sought to discharge student loan</w:t>
      </w:r>
      <w:r w:rsidRPr="00AF3134">
        <w:rPr>
          <w:rFonts w:asciiTheme="minorHAnsi" w:hAnsiTheme="minorHAnsi" w:cstheme="minorHAnsi"/>
          <w:color w:val="000000" w:themeColor="text1"/>
        </w:rPr>
        <w:t>s</w:t>
      </w:r>
      <w:r w:rsidR="001C1E7D" w:rsidRPr="00AF3134">
        <w:rPr>
          <w:rFonts w:asciiTheme="minorHAnsi" w:hAnsiTheme="minorHAnsi" w:cstheme="minorHAnsi"/>
          <w:color w:val="000000" w:themeColor="text1"/>
        </w:rPr>
        <w:t xml:space="preserve"> just a few months after she received a master’s degree</w:t>
      </w:r>
      <w:r w:rsidR="003C10EC" w:rsidRPr="00AF3134">
        <w:rPr>
          <w:rFonts w:asciiTheme="minorHAnsi" w:hAnsiTheme="minorHAnsi" w:cstheme="minorHAnsi"/>
          <w:color w:val="000000" w:themeColor="text1"/>
        </w:rPr>
        <w:t xml:space="preserve"> (might explain why</w:t>
      </w:r>
      <w:r w:rsidRPr="00AF3134">
        <w:rPr>
          <w:rFonts w:asciiTheme="minorHAnsi" w:hAnsiTheme="minorHAnsi" w:cstheme="minorHAnsi"/>
          <w:color w:val="000000" w:themeColor="text1"/>
        </w:rPr>
        <w:t xml:space="preserve"> the</w:t>
      </w:r>
      <w:r w:rsidR="003C10EC" w:rsidRPr="00AF3134">
        <w:rPr>
          <w:rFonts w:asciiTheme="minorHAnsi" w:hAnsiTheme="minorHAnsi" w:cstheme="minorHAnsi"/>
          <w:color w:val="000000" w:themeColor="text1"/>
        </w:rPr>
        <w:t xml:space="preserve"> </w:t>
      </w:r>
      <w:r w:rsidR="003C10EC" w:rsidRPr="00AF3134">
        <w:rPr>
          <w:rFonts w:asciiTheme="minorHAnsi" w:hAnsiTheme="minorHAnsi" w:cstheme="minorHAnsi"/>
          <w:i/>
          <w:color w:val="000000" w:themeColor="text1"/>
        </w:rPr>
        <w:t>Brunner</w:t>
      </w:r>
      <w:r w:rsidR="003C10EC" w:rsidRPr="00AF3134">
        <w:rPr>
          <w:rFonts w:asciiTheme="minorHAnsi" w:hAnsiTheme="minorHAnsi" w:cstheme="minorHAnsi"/>
          <w:color w:val="000000" w:themeColor="text1"/>
        </w:rPr>
        <w:t xml:space="preserve"> court added </w:t>
      </w:r>
      <w:r w:rsidR="00000C41" w:rsidRPr="00AF3134">
        <w:rPr>
          <w:rFonts w:asciiTheme="minorHAnsi" w:hAnsiTheme="minorHAnsi" w:cstheme="minorHAnsi"/>
          <w:color w:val="000000" w:themeColor="text1"/>
        </w:rPr>
        <w:t xml:space="preserve">a </w:t>
      </w:r>
      <w:r w:rsidR="003C10EC" w:rsidRPr="00AF3134">
        <w:rPr>
          <w:rFonts w:asciiTheme="minorHAnsi" w:hAnsiTheme="minorHAnsi" w:cstheme="minorHAnsi"/>
          <w:color w:val="000000" w:themeColor="text1"/>
        </w:rPr>
        <w:t xml:space="preserve">good faith prong to </w:t>
      </w:r>
      <w:r w:rsidR="00000C41" w:rsidRPr="00AF3134">
        <w:rPr>
          <w:rFonts w:asciiTheme="minorHAnsi" w:hAnsiTheme="minorHAnsi" w:cstheme="minorHAnsi"/>
          <w:color w:val="000000" w:themeColor="text1"/>
        </w:rPr>
        <w:t xml:space="preserve">the </w:t>
      </w:r>
      <w:r w:rsidR="003C10EC" w:rsidRPr="00AF3134">
        <w:rPr>
          <w:rFonts w:asciiTheme="minorHAnsi" w:hAnsiTheme="minorHAnsi" w:cstheme="minorHAnsi"/>
          <w:color w:val="000000" w:themeColor="text1"/>
        </w:rPr>
        <w:t>test despite lack of any textual basis for this in § 523(a)(8))</w:t>
      </w:r>
      <w:r w:rsidR="001E6AAA" w:rsidRPr="00AF3134">
        <w:rPr>
          <w:rFonts w:asciiTheme="minorHAnsi" w:hAnsiTheme="minorHAnsi" w:cstheme="minorHAnsi"/>
          <w:color w:val="000000" w:themeColor="text1"/>
        </w:rPr>
        <w:t>;</w:t>
      </w:r>
    </w:p>
    <w:p w:rsidR="006A3E89" w:rsidRPr="00AF3134" w:rsidRDefault="003C10EC" w:rsidP="00DD4F5D">
      <w:pPr>
        <w:pStyle w:val="ListParagraph"/>
        <w:numPr>
          <w:ilvl w:val="0"/>
          <w:numId w:val="1"/>
        </w:numPr>
        <w:spacing w:line="240" w:lineRule="auto"/>
        <w:ind w:left="1260" w:right="540" w:hanging="540"/>
        <w:rPr>
          <w:rFonts w:asciiTheme="minorHAnsi" w:hAnsiTheme="minorHAnsi" w:cstheme="minorHAnsi"/>
          <w:color w:val="000000" w:themeColor="text1"/>
        </w:rPr>
      </w:pPr>
      <w:r w:rsidRPr="00AF3134">
        <w:rPr>
          <w:rFonts w:asciiTheme="minorHAnsi" w:hAnsiTheme="minorHAnsi" w:cstheme="minorHAnsi"/>
          <w:color w:val="000000" w:themeColor="text1"/>
        </w:rPr>
        <w:t xml:space="preserve">When </w:t>
      </w:r>
      <w:r w:rsidR="00EB041D">
        <w:rPr>
          <w:rFonts w:asciiTheme="minorHAnsi" w:hAnsiTheme="minorHAnsi" w:cstheme="minorHAnsi"/>
          <w:color w:val="000000" w:themeColor="text1"/>
        </w:rPr>
        <w:t xml:space="preserve">the </w:t>
      </w:r>
      <w:r w:rsidRPr="00AF3134">
        <w:rPr>
          <w:rFonts w:asciiTheme="minorHAnsi" w:hAnsiTheme="minorHAnsi" w:cstheme="minorHAnsi"/>
          <w:i/>
          <w:color w:val="000000" w:themeColor="text1"/>
        </w:rPr>
        <w:t>Brunner</w:t>
      </w:r>
      <w:r w:rsidRPr="00AF3134">
        <w:rPr>
          <w:rFonts w:asciiTheme="minorHAnsi" w:hAnsiTheme="minorHAnsi" w:cstheme="minorHAnsi"/>
          <w:color w:val="000000" w:themeColor="text1"/>
        </w:rPr>
        <w:t xml:space="preserve"> test was adopted, </w:t>
      </w:r>
      <w:r w:rsidR="00D21506" w:rsidRPr="00AF3134">
        <w:rPr>
          <w:rFonts w:asciiTheme="minorHAnsi" w:hAnsiTheme="minorHAnsi" w:cstheme="minorHAnsi"/>
          <w:color w:val="000000" w:themeColor="text1"/>
        </w:rPr>
        <w:t xml:space="preserve">the time </w:t>
      </w:r>
      <w:r w:rsidRPr="00AF3134">
        <w:rPr>
          <w:rFonts w:asciiTheme="minorHAnsi" w:hAnsiTheme="minorHAnsi" w:cstheme="minorHAnsi"/>
          <w:color w:val="000000" w:themeColor="text1"/>
        </w:rPr>
        <w:t>period for reviewing f</w:t>
      </w:r>
      <w:r w:rsidR="00D21506" w:rsidRPr="00AF3134">
        <w:rPr>
          <w:rFonts w:asciiTheme="minorHAnsi" w:hAnsiTheme="minorHAnsi" w:cstheme="minorHAnsi"/>
          <w:color w:val="000000" w:themeColor="text1"/>
        </w:rPr>
        <w:t>actors such as the likelihood that the debtor’s hardship will</w:t>
      </w:r>
      <w:r w:rsidRPr="00AF3134">
        <w:rPr>
          <w:rFonts w:asciiTheme="minorHAnsi" w:hAnsiTheme="minorHAnsi" w:cstheme="minorHAnsi"/>
          <w:color w:val="000000" w:themeColor="text1"/>
        </w:rPr>
        <w:t xml:space="preserve"> persist or the debtor’s good faith </w:t>
      </w:r>
      <w:r w:rsidR="00D21506" w:rsidRPr="00AF3134">
        <w:rPr>
          <w:rFonts w:asciiTheme="minorHAnsi" w:hAnsiTheme="minorHAnsi" w:cstheme="minorHAnsi"/>
          <w:color w:val="000000" w:themeColor="text1"/>
        </w:rPr>
        <w:t>(the second and third prongs of the test) was simply the five-</w:t>
      </w:r>
      <w:r w:rsidRPr="00AF3134">
        <w:rPr>
          <w:rFonts w:asciiTheme="minorHAnsi" w:hAnsiTheme="minorHAnsi" w:cstheme="minorHAnsi"/>
          <w:color w:val="000000" w:themeColor="text1"/>
        </w:rPr>
        <w:t>year</w:t>
      </w:r>
      <w:r w:rsidR="001E6AAA" w:rsidRPr="00AF3134">
        <w:rPr>
          <w:rFonts w:asciiTheme="minorHAnsi" w:hAnsiTheme="minorHAnsi" w:cstheme="minorHAnsi"/>
          <w:color w:val="000000" w:themeColor="text1"/>
        </w:rPr>
        <w:t xml:space="preserve"> period after the loan came due;</w:t>
      </w:r>
      <w:r w:rsidRPr="00AF3134">
        <w:rPr>
          <w:rFonts w:asciiTheme="minorHAnsi" w:hAnsiTheme="minorHAnsi" w:cstheme="minorHAnsi"/>
          <w:color w:val="000000" w:themeColor="text1"/>
        </w:rPr>
        <w:t xml:space="preserve">   </w:t>
      </w:r>
    </w:p>
    <w:p w:rsidR="006A3E89" w:rsidRPr="00AF3134" w:rsidRDefault="001C1E7D" w:rsidP="00DD4F5D">
      <w:pPr>
        <w:pStyle w:val="ListParagraph"/>
        <w:numPr>
          <w:ilvl w:val="0"/>
          <w:numId w:val="1"/>
        </w:numPr>
        <w:spacing w:line="240" w:lineRule="auto"/>
        <w:ind w:left="1260" w:right="540" w:hanging="540"/>
        <w:rPr>
          <w:rFonts w:asciiTheme="minorHAnsi" w:hAnsiTheme="minorHAnsi" w:cstheme="minorHAnsi"/>
          <w:color w:val="000000" w:themeColor="text1"/>
        </w:rPr>
      </w:pPr>
      <w:r w:rsidRPr="00AF3134">
        <w:rPr>
          <w:rFonts w:asciiTheme="minorHAnsi" w:hAnsiTheme="minorHAnsi" w:cstheme="minorHAnsi"/>
          <w:color w:val="000000" w:themeColor="text1"/>
        </w:rPr>
        <w:t xml:space="preserve">Congress </w:t>
      </w:r>
      <w:r w:rsidR="0025585C" w:rsidRPr="00AF3134">
        <w:rPr>
          <w:rFonts w:asciiTheme="minorHAnsi" w:hAnsiTheme="minorHAnsi" w:cstheme="minorHAnsi"/>
          <w:color w:val="000000" w:themeColor="text1"/>
        </w:rPr>
        <w:t xml:space="preserve">subsequently eliminated all waiting periods for discharge without proving undue hardship and </w:t>
      </w:r>
      <w:r w:rsidRPr="00AF3134">
        <w:rPr>
          <w:rFonts w:asciiTheme="minorHAnsi" w:hAnsiTheme="minorHAnsi" w:cstheme="minorHAnsi"/>
          <w:color w:val="000000" w:themeColor="text1"/>
        </w:rPr>
        <w:t xml:space="preserve">expanded </w:t>
      </w:r>
      <w:r w:rsidR="0025585C" w:rsidRPr="00AF3134">
        <w:rPr>
          <w:rFonts w:asciiTheme="minorHAnsi" w:hAnsiTheme="minorHAnsi" w:cstheme="minorHAnsi"/>
          <w:color w:val="000000" w:themeColor="text1"/>
        </w:rPr>
        <w:t xml:space="preserve">the </w:t>
      </w:r>
      <w:r w:rsidRPr="00AF3134">
        <w:rPr>
          <w:rFonts w:asciiTheme="minorHAnsi" w:hAnsiTheme="minorHAnsi" w:cstheme="minorHAnsi"/>
          <w:color w:val="000000" w:themeColor="text1"/>
        </w:rPr>
        <w:t>discharge exception in 2005 to include private student loans</w:t>
      </w:r>
      <w:r w:rsidR="001E6AAA" w:rsidRPr="00AF3134">
        <w:rPr>
          <w:rFonts w:asciiTheme="minorHAnsi" w:hAnsiTheme="minorHAnsi" w:cstheme="minorHAnsi"/>
          <w:color w:val="000000" w:themeColor="text1"/>
        </w:rPr>
        <w:t>;</w:t>
      </w:r>
      <w:r w:rsidR="00D21506" w:rsidRPr="00AF3134">
        <w:rPr>
          <w:rStyle w:val="FootnoteReference"/>
          <w:rFonts w:asciiTheme="minorHAnsi" w:hAnsiTheme="minorHAnsi" w:cstheme="minorHAnsi"/>
          <w:color w:val="000000" w:themeColor="text1"/>
        </w:rPr>
        <w:footnoteReference w:id="18"/>
      </w:r>
    </w:p>
    <w:p w:rsidR="006A3E89" w:rsidRPr="00AF3134" w:rsidRDefault="001C1E7D" w:rsidP="00DD4F5D">
      <w:pPr>
        <w:pStyle w:val="ListParagraph"/>
        <w:numPr>
          <w:ilvl w:val="0"/>
          <w:numId w:val="1"/>
        </w:numPr>
        <w:spacing w:line="240" w:lineRule="auto"/>
        <w:ind w:left="1260" w:right="540" w:hanging="540"/>
        <w:rPr>
          <w:rFonts w:asciiTheme="minorHAnsi" w:hAnsiTheme="minorHAnsi" w:cstheme="minorHAnsi"/>
          <w:color w:val="000000" w:themeColor="text1"/>
        </w:rPr>
      </w:pPr>
      <w:r w:rsidRPr="00AF3134">
        <w:rPr>
          <w:rFonts w:asciiTheme="minorHAnsi" w:hAnsiTheme="minorHAnsi" w:cstheme="minorHAnsi"/>
          <w:color w:val="000000" w:themeColor="text1"/>
        </w:rPr>
        <w:lastRenderedPageBreak/>
        <w:t>Congress also added in 2005 a definition of “undue hardship” in an unrelated Code section,</w:t>
      </w:r>
      <w:r w:rsidR="00ED253B" w:rsidRPr="00AF3134">
        <w:rPr>
          <w:rStyle w:val="FootnoteReference"/>
          <w:rFonts w:asciiTheme="minorHAnsi" w:hAnsiTheme="minorHAnsi" w:cstheme="minorHAnsi"/>
          <w:color w:val="000000" w:themeColor="text1"/>
        </w:rPr>
        <w:footnoteReference w:id="19"/>
      </w:r>
      <w:r w:rsidRPr="00AF3134">
        <w:rPr>
          <w:rFonts w:asciiTheme="minorHAnsi" w:hAnsiTheme="minorHAnsi" w:cstheme="minorHAnsi"/>
          <w:color w:val="000000" w:themeColor="text1"/>
        </w:rPr>
        <w:t xml:space="preserve"> for purposes of reviewing reaffirmation agreements</w:t>
      </w:r>
      <w:r w:rsidR="0025585C" w:rsidRPr="00AF3134">
        <w:rPr>
          <w:rFonts w:asciiTheme="minorHAnsi" w:hAnsiTheme="minorHAnsi" w:cstheme="minorHAnsi"/>
          <w:color w:val="000000" w:themeColor="text1"/>
        </w:rPr>
        <w:t>, that is far more lenien</w:t>
      </w:r>
      <w:r w:rsidR="00000C41" w:rsidRPr="00AF3134">
        <w:rPr>
          <w:rFonts w:asciiTheme="minorHAnsi" w:hAnsiTheme="minorHAnsi" w:cstheme="minorHAnsi"/>
          <w:color w:val="000000" w:themeColor="text1"/>
        </w:rPr>
        <w:t>t than</w:t>
      </w:r>
      <w:r w:rsidR="0025585C" w:rsidRPr="00AF3134">
        <w:rPr>
          <w:rFonts w:asciiTheme="minorHAnsi" w:hAnsiTheme="minorHAnsi" w:cstheme="minorHAnsi"/>
          <w:color w:val="000000" w:themeColor="text1"/>
        </w:rPr>
        <w:t xml:space="preserve"> the </w:t>
      </w:r>
      <w:r w:rsidR="0025585C" w:rsidRPr="00AF3134">
        <w:rPr>
          <w:rFonts w:asciiTheme="minorHAnsi" w:hAnsiTheme="minorHAnsi" w:cstheme="minorHAnsi"/>
          <w:i/>
          <w:color w:val="000000" w:themeColor="text1"/>
        </w:rPr>
        <w:t>Brunner</w:t>
      </w:r>
      <w:r w:rsidR="001E6AAA" w:rsidRPr="00AF3134">
        <w:rPr>
          <w:rFonts w:asciiTheme="minorHAnsi" w:hAnsiTheme="minorHAnsi" w:cstheme="minorHAnsi"/>
          <w:color w:val="000000" w:themeColor="text1"/>
        </w:rPr>
        <w:t xml:space="preserve"> test;</w:t>
      </w:r>
      <w:r w:rsidR="00ED253B" w:rsidRPr="00AF3134">
        <w:rPr>
          <w:rStyle w:val="FootnoteReference"/>
          <w:rFonts w:asciiTheme="minorHAnsi" w:hAnsiTheme="minorHAnsi" w:cstheme="minorHAnsi"/>
          <w:color w:val="000000" w:themeColor="text1"/>
        </w:rPr>
        <w:footnoteReference w:id="20"/>
      </w:r>
      <w:r w:rsidRPr="00AF3134">
        <w:rPr>
          <w:rFonts w:asciiTheme="minorHAnsi" w:hAnsiTheme="minorHAnsi" w:cstheme="minorHAnsi"/>
          <w:color w:val="000000" w:themeColor="text1"/>
        </w:rPr>
        <w:t xml:space="preserve">  </w:t>
      </w:r>
    </w:p>
    <w:p w:rsidR="006A3E89" w:rsidRPr="00AF3134" w:rsidRDefault="003A558D" w:rsidP="00DD4F5D">
      <w:pPr>
        <w:pStyle w:val="ListParagraph"/>
        <w:numPr>
          <w:ilvl w:val="0"/>
          <w:numId w:val="1"/>
        </w:numPr>
        <w:spacing w:line="240" w:lineRule="auto"/>
        <w:ind w:left="1260" w:right="540" w:hanging="540"/>
        <w:rPr>
          <w:rFonts w:asciiTheme="minorHAnsi" w:hAnsiTheme="minorHAnsi" w:cstheme="minorHAnsi"/>
          <w:color w:val="000000" w:themeColor="text1"/>
        </w:rPr>
      </w:pPr>
      <w:r w:rsidRPr="00AF3134">
        <w:rPr>
          <w:rFonts w:asciiTheme="minorHAnsi" w:hAnsiTheme="minorHAnsi" w:cstheme="minorHAnsi"/>
          <w:color w:val="000000" w:themeColor="text1"/>
        </w:rPr>
        <w:t xml:space="preserve">Many debtors 20 to 30 years ago were able to repay </w:t>
      </w:r>
      <w:r w:rsidR="0025585C" w:rsidRPr="00AF3134">
        <w:rPr>
          <w:rFonts w:asciiTheme="minorHAnsi" w:hAnsiTheme="minorHAnsi" w:cstheme="minorHAnsi"/>
          <w:color w:val="000000" w:themeColor="text1"/>
        </w:rPr>
        <w:t>modest amounts of student loan</w:t>
      </w:r>
      <w:r w:rsidRPr="00AF3134">
        <w:rPr>
          <w:rFonts w:asciiTheme="minorHAnsi" w:hAnsiTheme="minorHAnsi" w:cstheme="minorHAnsi"/>
          <w:color w:val="000000" w:themeColor="text1"/>
        </w:rPr>
        <w:t xml:space="preserve"> in</w:t>
      </w:r>
      <w:r w:rsidR="0025585C" w:rsidRPr="00AF3134">
        <w:rPr>
          <w:rFonts w:asciiTheme="minorHAnsi" w:hAnsiTheme="minorHAnsi" w:cstheme="minorHAnsi"/>
          <w:color w:val="000000" w:themeColor="text1"/>
        </w:rPr>
        <w:t xml:space="preserve"> a</w:t>
      </w:r>
      <w:r w:rsidRPr="00AF3134">
        <w:rPr>
          <w:rFonts w:asciiTheme="minorHAnsi" w:hAnsiTheme="minorHAnsi" w:cstheme="minorHAnsi"/>
          <w:color w:val="000000" w:themeColor="text1"/>
        </w:rPr>
        <w:t xml:space="preserve"> reasonable time; debtors now carry exorbitant debt for life</w:t>
      </w:r>
      <w:r w:rsidR="00283472" w:rsidRPr="00AF3134">
        <w:rPr>
          <w:rFonts w:asciiTheme="minorHAnsi" w:hAnsiTheme="minorHAnsi" w:cstheme="minorHAnsi"/>
          <w:color w:val="000000" w:themeColor="text1"/>
        </w:rPr>
        <w:t>;</w:t>
      </w:r>
    </w:p>
    <w:p w:rsidR="006A3E89" w:rsidRPr="00AF3134" w:rsidRDefault="003A558D" w:rsidP="00DD4F5D">
      <w:pPr>
        <w:pStyle w:val="ListParagraph"/>
        <w:numPr>
          <w:ilvl w:val="0"/>
          <w:numId w:val="1"/>
        </w:numPr>
        <w:spacing w:line="240" w:lineRule="auto"/>
        <w:ind w:left="1260" w:right="540" w:hanging="540"/>
        <w:rPr>
          <w:rFonts w:asciiTheme="minorHAnsi" w:hAnsiTheme="minorHAnsi" w:cstheme="minorHAnsi"/>
          <w:color w:val="000000" w:themeColor="text1"/>
        </w:rPr>
      </w:pPr>
      <w:r w:rsidRPr="00AF3134">
        <w:rPr>
          <w:rFonts w:asciiTheme="minorHAnsi" w:hAnsiTheme="minorHAnsi" w:cstheme="minorHAnsi"/>
          <w:color w:val="000000" w:themeColor="text1"/>
        </w:rPr>
        <w:t>Extreme collection tools now exist (administrative wage garnishment; tax refund and benefits offset; no statute of limitations for government loans; excessive collection fees)</w:t>
      </w:r>
      <w:r w:rsidR="00283472" w:rsidRPr="00AF3134">
        <w:rPr>
          <w:rFonts w:asciiTheme="minorHAnsi" w:hAnsiTheme="minorHAnsi" w:cstheme="minorHAnsi"/>
          <w:color w:val="000000" w:themeColor="text1"/>
        </w:rPr>
        <w:t>;</w:t>
      </w:r>
    </w:p>
    <w:p w:rsidR="006A3E89" w:rsidRPr="00AF3134" w:rsidRDefault="00D21506" w:rsidP="00DD4F5D">
      <w:pPr>
        <w:pStyle w:val="ListParagraph"/>
        <w:numPr>
          <w:ilvl w:val="0"/>
          <w:numId w:val="1"/>
        </w:numPr>
        <w:spacing w:line="240" w:lineRule="auto"/>
        <w:ind w:left="1260" w:right="540" w:hanging="540"/>
        <w:rPr>
          <w:rFonts w:asciiTheme="minorHAnsi" w:hAnsiTheme="minorHAnsi" w:cstheme="minorHAnsi"/>
          <w:color w:val="000000" w:themeColor="text1"/>
        </w:rPr>
      </w:pPr>
      <w:r w:rsidRPr="00AF3134">
        <w:rPr>
          <w:rFonts w:asciiTheme="minorHAnsi" w:hAnsiTheme="minorHAnsi" w:cstheme="minorHAnsi"/>
          <w:color w:val="000000" w:themeColor="text1"/>
        </w:rPr>
        <w:t xml:space="preserve">The </w:t>
      </w:r>
      <w:r w:rsidR="003C10EC" w:rsidRPr="00AF3134">
        <w:rPr>
          <w:rFonts w:asciiTheme="minorHAnsi" w:hAnsiTheme="minorHAnsi" w:cstheme="minorHAnsi"/>
          <w:i/>
          <w:color w:val="000000" w:themeColor="text1"/>
        </w:rPr>
        <w:t xml:space="preserve">Brunner </w:t>
      </w:r>
      <w:r w:rsidR="003C10EC" w:rsidRPr="00AF3134">
        <w:rPr>
          <w:rFonts w:asciiTheme="minorHAnsi" w:hAnsiTheme="minorHAnsi" w:cstheme="minorHAnsi"/>
          <w:color w:val="000000" w:themeColor="text1"/>
        </w:rPr>
        <w:t xml:space="preserve">test fails to account for debt </w:t>
      </w:r>
      <w:r w:rsidR="00283472" w:rsidRPr="00AF3134">
        <w:rPr>
          <w:rFonts w:asciiTheme="minorHAnsi" w:hAnsiTheme="minorHAnsi" w:cstheme="minorHAnsi"/>
          <w:color w:val="000000" w:themeColor="text1"/>
        </w:rPr>
        <w:t xml:space="preserve">cancellation </w:t>
      </w:r>
      <w:r w:rsidR="003C10EC" w:rsidRPr="00AF3134">
        <w:rPr>
          <w:rFonts w:asciiTheme="minorHAnsi" w:hAnsiTheme="minorHAnsi" w:cstheme="minorHAnsi"/>
          <w:color w:val="000000" w:themeColor="text1"/>
        </w:rPr>
        <w:t xml:space="preserve">tax consequences of administrative discharges. </w:t>
      </w:r>
    </w:p>
    <w:p w:rsidR="006A3E89" w:rsidRPr="00AF3134" w:rsidRDefault="006A3E89" w:rsidP="00620130">
      <w:pPr>
        <w:spacing w:line="240" w:lineRule="auto"/>
        <w:rPr>
          <w:rFonts w:asciiTheme="minorHAnsi" w:hAnsiTheme="minorHAnsi" w:cstheme="minorHAnsi"/>
          <w:color w:val="000000" w:themeColor="text1"/>
        </w:rPr>
      </w:pPr>
    </w:p>
    <w:p w:rsidR="006A3E89" w:rsidRPr="00AF3134" w:rsidRDefault="00EB041D" w:rsidP="00DD4F5D">
      <w:pPr>
        <w:spacing w:line="240" w:lineRule="auto"/>
        <w:ind w:left="720" w:hanging="720"/>
        <w:rPr>
          <w:rFonts w:asciiTheme="minorHAnsi" w:hAnsiTheme="minorHAnsi" w:cstheme="minorHAnsi"/>
          <w:b/>
          <w:color w:val="000000" w:themeColor="text1"/>
        </w:rPr>
      </w:pPr>
      <w:r>
        <w:rPr>
          <w:rFonts w:asciiTheme="minorHAnsi" w:hAnsiTheme="minorHAnsi" w:cstheme="minorHAnsi"/>
          <w:b/>
          <w:color w:val="000000" w:themeColor="text1"/>
        </w:rPr>
        <w:t>3</w:t>
      </w:r>
      <w:r w:rsidR="003A558D" w:rsidRPr="00AF3134">
        <w:rPr>
          <w:rFonts w:asciiTheme="minorHAnsi" w:hAnsiTheme="minorHAnsi" w:cstheme="minorHAnsi"/>
          <w:b/>
          <w:color w:val="000000" w:themeColor="text1"/>
        </w:rPr>
        <w:t>.</w:t>
      </w:r>
      <w:r w:rsidR="003A558D" w:rsidRPr="00AF3134">
        <w:rPr>
          <w:rFonts w:asciiTheme="minorHAnsi" w:hAnsiTheme="minorHAnsi" w:cstheme="minorHAnsi"/>
          <w:b/>
          <w:color w:val="000000" w:themeColor="text1"/>
        </w:rPr>
        <w:tab/>
        <w:t xml:space="preserve">Administrative </w:t>
      </w:r>
      <w:r w:rsidR="0081070D" w:rsidRPr="00AF3134">
        <w:rPr>
          <w:rFonts w:asciiTheme="minorHAnsi" w:hAnsiTheme="minorHAnsi" w:cstheme="minorHAnsi"/>
          <w:b/>
          <w:color w:val="000000" w:themeColor="text1"/>
        </w:rPr>
        <w:t>Repayment Plans</w:t>
      </w:r>
      <w:r w:rsidR="00DD4F5D" w:rsidRPr="00AF3134">
        <w:rPr>
          <w:rFonts w:asciiTheme="minorHAnsi" w:hAnsiTheme="minorHAnsi" w:cstheme="minorHAnsi"/>
          <w:b/>
          <w:color w:val="000000" w:themeColor="text1"/>
        </w:rPr>
        <w:t>: Should They Be a</w:t>
      </w:r>
      <w:r w:rsidR="0081070D" w:rsidRPr="00AF3134">
        <w:rPr>
          <w:rFonts w:asciiTheme="minorHAnsi" w:hAnsiTheme="minorHAnsi" w:cstheme="minorHAnsi"/>
          <w:b/>
          <w:color w:val="000000" w:themeColor="text1"/>
        </w:rPr>
        <w:t xml:space="preserve"> Substitute For Bankruptcy Discharge</w:t>
      </w:r>
      <w:r w:rsidR="00DD4F5D" w:rsidRPr="00AF3134">
        <w:rPr>
          <w:rFonts w:asciiTheme="minorHAnsi" w:hAnsiTheme="minorHAnsi" w:cstheme="minorHAnsi"/>
          <w:b/>
          <w:color w:val="000000" w:themeColor="text1"/>
        </w:rPr>
        <w:t>?</w:t>
      </w:r>
    </w:p>
    <w:p w:rsidR="006A3E89" w:rsidRPr="00AF3134" w:rsidRDefault="006A3E89" w:rsidP="00620130">
      <w:pPr>
        <w:spacing w:line="240" w:lineRule="auto"/>
        <w:rPr>
          <w:rFonts w:asciiTheme="minorHAnsi" w:hAnsiTheme="minorHAnsi" w:cstheme="minorHAnsi"/>
          <w:color w:val="000000" w:themeColor="text1"/>
        </w:rPr>
      </w:pPr>
    </w:p>
    <w:p w:rsidR="006A3E89" w:rsidRPr="00AF3134" w:rsidRDefault="00AA3802" w:rsidP="00620130">
      <w:pPr>
        <w:spacing w:line="240" w:lineRule="auto"/>
        <w:rPr>
          <w:rFonts w:asciiTheme="minorHAnsi" w:hAnsiTheme="minorHAnsi" w:cstheme="minorHAnsi"/>
          <w:color w:val="000000" w:themeColor="text1"/>
        </w:rPr>
      </w:pPr>
      <w:r w:rsidRPr="00AF3134">
        <w:rPr>
          <w:rFonts w:asciiTheme="minorHAnsi" w:hAnsiTheme="minorHAnsi" w:cstheme="minorHAnsi"/>
          <w:color w:val="000000" w:themeColor="text1"/>
        </w:rPr>
        <w:tab/>
        <w:t>Student loan creditors will almost certainly argue that the debtor cannot prove undue hardship because the debtor is eligible for (or did not apply for) an administrative repayment plan, such as an income-contingent r</w:t>
      </w:r>
      <w:r w:rsidR="004F74D9" w:rsidRPr="00AF3134">
        <w:rPr>
          <w:rFonts w:asciiTheme="minorHAnsi" w:hAnsiTheme="minorHAnsi" w:cstheme="minorHAnsi"/>
          <w:color w:val="000000" w:themeColor="text1"/>
        </w:rPr>
        <w:t>epayment plan (ICRP),</w:t>
      </w:r>
      <w:r w:rsidRPr="00AF3134">
        <w:rPr>
          <w:rFonts w:asciiTheme="minorHAnsi" w:hAnsiTheme="minorHAnsi" w:cstheme="minorHAnsi"/>
          <w:color w:val="000000" w:themeColor="text1"/>
        </w:rPr>
        <w:t xml:space="preserve"> income-based repayment plan (IBR)</w:t>
      </w:r>
      <w:r w:rsidR="004F74D9" w:rsidRPr="00AF3134">
        <w:rPr>
          <w:rFonts w:asciiTheme="minorHAnsi" w:hAnsiTheme="minorHAnsi" w:cstheme="minorHAnsi"/>
          <w:color w:val="000000" w:themeColor="text1"/>
        </w:rPr>
        <w:t>, or Pay as You Earn plan (“PAYE”)</w:t>
      </w:r>
      <w:r w:rsidRPr="00AF3134">
        <w:rPr>
          <w:rFonts w:asciiTheme="minorHAnsi" w:hAnsiTheme="minorHAnsi" w:cstheme="minorHAnsi"/>
          <w:color w:val="000000" w:themeColor="text1"/>
        </w:rPr>
        <w:t xml:space="preserve">.  </w:t>
      </w:r>
      <w:r w:rsidR="00F533E9">
        <w:rPr>
          <w:rFonts w:asciiTheme="minorHAnsi" w:hAnsiTheme="minorHAnsi" w:cstheme="minorHAnsi"/>
          <w:color w:val="000000" w:themeColor="text1"/>
        </w:rPr>
        <w:t xml:space="preserve">Courts </w:t>
      </w:r>
      <w:r w:rsidR="00F533E9" w:rsidRPr="00B1248E">
        <w:rPr>
          <w:rFonts w:asciiTheme="minorHAnsi" w:hAnsiTheme="minorHAnsi" w:cstheme="minorHAnsi"/>
          <w:color w:val="000000" w:themeColor="text1"/>
        </w:rPr>
        <w:t xml:space="preserve">generally </w:t>
      </w:r>
      <w:r w:rsidR="00F533E9">
        <w:rPr>
          <w:rFonts w:asciiTheme="minorHAnsi" w:hAnsiTheme="minorHAnsi" w:cstheme="minorHAnsi"/>
          <w:color w:val="000000" w:themeColor="text1"/>
        </w:rPr>
        <w:t xml:space="preserve">have </w:t>
      </w:r>
      <w:r w:rsidR="00F533E9" w:rsidRPr="00B1248E">
        <w:rPr>
          <w:rFonts w:asciiTheme="minorHAnsi" w:hAnsiTheme="minorHAnsi" w:cstheme="minorHAnsi"/>
          <w:color w:val="000000" w:themeColor="text1"/>
        </w:rPr>
        <w:t xml:space="preserve">held that the availability of </w:t>
      </w:r>
      <w:r w:rsidR="00F533E9">
        <w:rPr>
          <w:rFonts w:asciiTheme="minorHAnsi" w:hAnsiTheme="minorHAnsi" w:cstheme="minorHAnsi"/>
          <w:color w:val="000000" w:themeColor="text1"/>
        </w:rPr>
        <w:t xml:space="preserve">administrative </w:t>
      </w:r>
      <w:r w:rsidR="00F533E9" w:rsidRPr="00B1248E">
        <w:rPr>
          <w:rFonts w:asciiTheme="minorHAnsi" w:hAnsiTheme="minorHAnsi" w:cstheme="minorHAnsi"/>
          <w:color w:val="000000" w:themeColor="text1"/>
        </w:rPr>
        <w:t>plan</w:t>
      </w:r>
      <w:r w:rsidR="00F533E9">
        <w:rPr>
          <w:rFonts w:asciiTheme="minorHAnsi" w:hAnsiTheme="minorHAnsi" w:cstheme="minorHAnsi"/>
          <w:color w:val="000000" w:themeColor="text1"/>
        </w:rPr>
        <w:t>s</w:t>
      </w:r>
      <w:r w:rsidR="00F533E9" w:rsidRPr="00B1248E">
        <w:rPr>
          <w:rFonts w:asciiTheme="minorHAnsi" w:hAnsiTheme="minorHAnsi" w:cstheme="minorHAnsi"/>
          <w:color w:val="000000" w:themeColor="text1"/>
        </w:rPr>
        <w:t xml:space="preserve"> is a </w:t>
      </w:r>
      <w:r w:rsidR="00F533E9" w:rsidRPr="00B1248E">
        <w:rPr>
          <w:rFonts w:asciiTheme="minorHAnsi" w:hAnsiTheme="minorHAnsi" w:cstheme="minorHAnsi"/>
        </w:rPr>
        <w:t xml:space="preserve">factor to be considered in the undue hardship evaluation, particularly under the </w:t>
      </w:r>
      <w:r w:rsidR="00F533E9">
        <w:rPr>
          <w:rFonts w:asciiTheme="minorHAnsi" w:hAnsiTheme="minorHAnsi" w:cstheme="minorHAnsi"/>
        </w:rPr>
        <w:t>“</w:t>
      </w:r>
      <w:r w:rsidR="00F533E9" w:rsidRPr="00B1248E">
        <w:rPr>
          <w:rFonts w:asciiTheme="minorHAnsi" w:hAnsiTheme="minorHAnsi" w:cstheme="minorHAnsi"/>
        </w:rPr>
        <w:t>good faith</w:t>
      </w:r>
      <w:r w:rsidR="00F533E9">
        <w:rPr>
          <w:rFonts w:asciiTheme="minorHAnsi" w:hAnsiTheme="minorHAnsi" w:cstheme="minorHAnsi"/>
        </w:rPr>
        <w:t>”</w:t>
      </w:r>
      <w:r w:rsidR="00F533E9" w:rsidRPr="00B1248E">
        <w:rPr>
          <w:rFonts w:asciiTheme="minorHAnsi" w:hAnsiTheme="minorHAnsi" w:cstheme="minorHAnsi"/>
        </w:rPr>
        <w:t xml:space="preserve"> test.</w:t>
      </w:r>
      <w:r w:rsidR="00F533E9" w:rsidRPr="00B1248E">
        <w:rPr>
          <w:rStyle w:val="FootnoteReference"/>
          <w:rFonts w:asciiTheme="minorHAnsi" w:hAnsiTheme="minorHAnsi" w:cstheme="minorHAnsi"/>
        </w:rPr>
        <w:footnoteReference w:id="21"/>
      </w:r>
      <w:r w:rsidR="00F533E9" w:rsidRPr="00B1248E">
        <w:rPr>
          <w:rFonts w:asciiTheme="minorHAnsi" w:hAnsiTheme="minorHAnsi" w:cstheme="minorHAnsi"/>
        </w:rPr>
        <w:t xml:space="preserve">  At the same time, all courts agree that participation in an income-based plan is not required to satisfy the </w:t>
      </w:r>
      <w:r w:rsidR="00F533E9">
        <w:rPr>
          <w:rFonts w:asciiTheme="minorHAnsi" w:hAnsiTheme="minorHAnsi" w:cstheme="minorHAnsi"/>
        </w:rPr>
        <w:t>“</w:t>
      </w:r>
      <w:r w:rsidR="00F533E9" w:rsidRPr="00B1248E">
        <w:rPr>
          <w:rFonts w:asciiTheme="minorHAnsi" w:hAnsiTheme="minorHAnsi" w:cstheme="minorHAnsi"/>
        </w:rPr>
        <w:t>good faith</w:t>
      </w:r>
      <w:r w:rsidR="00F533E9">
        <w:rPr>
          <w:rFonts w:asciiTheme="minorHAnsi" w:hAnsiTheme="minorHAnsi" w:cstheme="minorHAnsi"/>
        </w:rPr>
        <w:t>”</w:t>
      </w:r>
      <w:r w:rsidR="00F533E9" w:rsidRPr="00B1248E">
        <w:rPr>
          <w:rFonts w:asciiTheme="minorHAnsi" w:hAnsiTheme="minorHAnsi" w:cstheme="minorHAnsi"/>
        </w:rPr>
        <w:t xml:space="preserve"> standard.</w:t>
      </w:r>
      <w:r w:rsidR="00F533E9" w:rsidRPr="00B1248E">
        <w:rPr>
          <w:rStyle w:val="FootnoteReference"/>
          <w:rFonts w:asciiTheme="minorHAnsi" w:hAnsiTheme="minorHAnsi" w:cstheme="minorHAnsi"/>
        </w:rPr>
        <w:footnoteReference w:id="22"/>
      </w:r>
      <w:r w:rsidR="00F533E9" w:rsidRPr="00B1248E">
        <w:rPr>
          <w:rFonts w:asciiTheme="minorHAnsi" w:hAnsiTheme="minorHAnsi" w:cstheme="minorHAnsi"/>
        </w:rPr>
        <w:t xml:space="preserve"> </w:t>
      </w:r>
      <w:r w:rsidR="00F533E9">
        <w:rPr>
          <w:rFonts w:asciiTheme="minorHAnsi" w:hAnsiTheme="minorHAnsi" w:cstheme="minorHAnsi"/>
        </w:rPr>
        <w:t>T</w:t>
      </w:r>
      <w:r w:rsidR="00F533E9" w:rsidRPr="00B1248E">
        <w:rPr>
          <w:rFonts w:asciiTheme="minorHAnsi" w:hAnsiTheme="minorHAnsi" w:cstheme="minorHAnsi"/>
          <w:color w:val="000000" w:themeColor="text1"/>
        </w:rPr>
        <w:t xml:space="preserve">he following factors should be considered in </w:t>
      </w:r>
      <w:r w:rsidR="00F533E9">
        <w:rPr>
          <w:rFonts w:asciiTheme="minorHAnsi" w:hAnsiTheme="minorHAnsi" w:cstheme="minorHAnsi"/>
          <w:color w:val="000000" w:themeColor="text1"/>
        </w:rPr>
        <w:t>weighing the relevance of such plans</w:t>
      </w:r>
      <w:r w:rsidR="00F533E9" w:rsidRPr="00B1248E">
        <w:rPr>
          <w:rFonts w:asciiTheme="minorHAnsi" w:hAnsiTheme="minorHAnsi" w:cstheme="minorHAnsi"/>
          <w:color w:val="000000" w:themeColor="text1"/>
        </w:rPr>
        <w:t>:</w:t>
      </w:r>
    </w:p>
    <w:p w:rsidR="006A3E89" w:rsidRPr="00AF3134" w:rsidRDefault="006A3E89" w:rsidP="00620130">
      <w:pPr>
        <w:spacing w:line="240" w:lineRule="auto"/>
        <w:rPr>
          <w:rFonts w:asciiTheme="minorHAnsi" w:hAnsiTheme="minorHAnsi" w:cstheme="minorHAnsi"/>
          <w:color w:val="000000" w:themeColor="text1"/>
        </w:rPr>
      </w:pPr>
    </w:p>
    <w:p w:rsidR="006A3E89" w:rsidRPr="00AF3134" w:rsidRDefault="003A558D" w:rsidP="00DD4F5D">
      <w:pPr>
        <w:pStyle w:val="ListParagraph"/>
        <w:numPr>
          <w:ilvl w:val="0"/>
          <w:numId w:val="1"/>
        </w:numPr>
        <w:spacing w:line="240" w:lineRule="auto"/>
        <w:ind w:left="1260" w:right="540" w:hanging="630"/>
        <w:rPr>
          <w:rFonts w:asciiTheme="minorHAnsi" w:hAnsiTheme="minorHAnsi" w:cstheme="minorHAnsi"/>
          <w:color w:val="000000" w:themeColor="text1"/>
        </w:rPr>
      </w:pPr>
      <w:r w:rsidRPr="00AF3134">
        <w:rPr>
          <w:rFonts w:asciiTheme="minorHAnsi" w:hAnsiTheme="minorHAnsi" w:cstheme="minorHAnsi"/>
          <w:color w:val="000000" w:themeColor="text1"/>
        </w:rPr>
        <w:t>IBR and other administrative repayment plans are not available for private student loans</w:t>
      </w:r>
      <w:r w:rsidR="00283472" w:rsidRPr="00AF3134">
        <w:rPr>
          <w:rFonts w:asciiTheme="minorHAnsi" w:hAnsiTheme="minorHAnsi" w:cstheme="minorHAnsi"/>
          <w:color w:val="000000" w:themeColor="text1"/>
        </w:rPr>
        <w:t>;</w:t>
      </w:r>
    </w:p>
    <w:p w:rsidR="006A3E89" w:rsidRPr="00AF3134" w:rsidRDefault="003A558D" w:rsidP="00DD4F5D">
      <w:pPr>
        <w:pStyle w:val="ListParagraph"/>
        <w:numPr>
          <w:ilvl w:val="0"/>
          <w:numId w:val="1"/>
        </w:numPr>
        <w:spacing w:line="240" w:lineRule="auto"/>
        <w:ind w:left="1260" w:right="540" w:hanging="630"/>
        <w:rPr>
          <w:rFonts w:asciiTheme="minorHAnsi" w:hAnsiTheme="minorHAnsi" w:cstheme="minorHAnsi"/>
          <w:color w:val="000000" w:themeColor="text1"/>
        </w:rPr>
      </w:pPr>
      <w:r w:rsidRPr="00AF3134">
        <w:rPr>
          <w:rFonts w:asciiTheme="minorHAnsi" w:hAnsiTheme="minorHAnsi" w:cstheme="minorHAnsi"/>
          <w:color w:val="000000" w:themeColor="text1"/>
        </w:rPr>
        <w:t xml:space="preserve">Debtors need to recertify and make required payments for IBR and other plans every year for 20-25 years to avoid </w:t>
      </w:r>
      <w:proofErr w:type="spellStart"/>
      <w:r w:rsidRPr="00AF3134">
        <w:rPr>
          <w:rFonts w:asciiTheme="minorHAnsi" w:hAnsiTheme="minorHAnsi" w:cstheme="minorHAnsi"/>
          <w:color w:val="000000" w:themeColor="text1"/>
        </w:rPr>
        <w:t>redefault</w:t>
      </w:r>
      <w:proofErr w:type="spellEnd"/>
      <w:r w:rsidRPr="00AF3134">
        <w:rPr>
          <w:rFonts w:asciiTheme="minorHAnsi" w:hAnsiTheme="minorHAnsi" w:cstheme="minorHAnsi"/>
          <w:color w:val="000000" w:themeColor="text1"/>
        </w:rPr>
        <w:t xml:space="preserve"> (no statistics currently available on plan re</w:t>
      </w:r>
      <w:r w:rsidR="00ED253B" w:rsidRPr="00AF3134">
        <w:rPr>
          <w:rFonts w:asciiTheme="minorHAnsi" w:hAnsiTheme="minorHAnsi" w:cstheme="minorHAnsi"/>
          <w:color w:val="000000" w:themeColor="text1"/>
        </w:rPr>
        <w:t>-</w:t>
      </w:r>
      <w:r w:rsidRPr="00AF3134">
        <w:rPr>
          <w:rFonts w:asciiTheme="minorHAnsi" w:hAnsiTheme="minorHAnsi" w:cstheme="minorHAnsi"/>
          <w:color w:val="000000" w:themeColor="text1"/>
        </w:rPr>
        <w:t>defaults)</w:t>
      </w:r>
      <w:r w:rsidR="00283472" w:rsidRPr="00AF3134">
        <w:rPr>
          <w:rFonts w:asciiTheme="minorHAnsi" w:hAnsiTheme="minorHAnsi" w:cstheme="minorHAnsi"/>
          <w:color w:val="000000" w:themeColor="text1"/>
        </w:rPr>
        <w:t>;</w:t>
      </w:r>
    </w:p>
    <w:p w:rsidR="006A3E89" w:rsidRPr="00AF3134" w:rsidRDefault="003A558D" w:rsidP="00DD4F5D">
      <w:pPr>
        <w:pStyle w:val="ListParagraph"/>
        <w:numPr>
          <w:ilvl w:val="0"/>
          <w:numId w:val="1"/>
        </w:numPr>
        <w:ind w:left="1260" w:right="540" w:hanging="630"/>
        <w:rPr>
          <w:rFonts w:asciiTheme="minorHAnsi" w:hAnsiTheme="minorHAnsi" w:cstheme="minorHAnsi"/>
          <w:color w:val="000000" w:themeColor="text1"/>
        </w:rPr>
      </w:pPr>
      <w:r w:rsidRPr="00AF3134">
        <w:rPr>
          <w:rFonts w:asciiTheme="minorHAnsi" w:hAnsiTheme="minorHAnsi" w:cstheme="minorHAnsi"/>
          <w:color w:val="000000" w:themeColor="text1"/>
        </w:rPr>
        <w:t xml:space="preserve">Foreseeable inability to repay </w:t>
      </w:r>
      <w:r w:rsidR="00B36791" w:rsidRPr="00AF3134">
        <w:rPr>
          <w:rFonts w:asciiTheme="minorHAnsi" w:hAnsiTheme="minorHAnsi" w:cstheme="minorHAnsi"/>
          <w:color w:val="000000" w:themeColor="text1"/>
        </w:rPr>
        <w:t xml:space="preserve">even </w:t>
      </w:r>
      <w:r w:rsidRPr="00AF3134">
        <w:rPr>
          <w:rFonts w:asciiTheme="minorHAnsi" w:hAnsiTheme="minorHAnsi" w:cstheme="minorHAnsi"/>
          <w:color w:val="000000" w:themeColor="text1"/>
        </w:rPr>
        <w:t xml:space="preserve">under </w:t>
      </w:r>
      <w:r w:rsidRPr="00AF3134">
        <w:rPr>
          <w:rFonts w:asciiTheme="minorHAnsi" w:hAnsiTheme="minorHAnsi" w:cstheme="minorHAnsi"/>
          <w:i/>
          <w:color w:val="000000" w:themeColor="text1"/>
        </w:rPr>
        <w:t xml:space="preserve">Brunner </w:t>
      </w:r>
      <w:r w:rsidRPr="00AF3134">
        <w:rPr>
          <w:rFonts w:asciiTheme="minorHAnsi" w:hAnsiTheme="minorHAnsi" w:cstheme="minorHAnsi"/>
          <w:color w:val="000000" w:themeColor="text1"/>
        </w:rPr>
        <w:t xml:space="preserve">second prong should be </w:t>
      </w:r>
      <w:r w:rsidRPr="00AF3134">
        <w:rPr>
          <w:rFonts w:asciiTheme="minorHAnsi" w:hAnsiTheme="minorHAnsi" w:cstheme="minorHAnsi"/>
          <w:color w:val="000000" w:themeColor="text1"/>
        </w:rPr>
        <w:lastRenderedPageBreak/>
        <w:t>loan term (10 years), not 20-25 years</w:t>
      </w:r>
      <w:r w:rsidR="00283472" w:rsidRPr="00AF3134">
        <w:rPr>
          <w:rFonts w:asciiTheme="minorHAnsi" w:hAnsiTheme="minorHAnsi" w:cstheme="minorHAnsi"/>
          <w:color w:val="000000" w:themeColor="text1"/>
        </w:rPr>
        <w:t>;</w:t>
      </w:r>
      <w:r w:rsidR="004907AB" w:rsidRPr="00AF3134">
        <w:rPr>
          <w:rStyle w:val="FootnoteReference"/>
          <w:rFonts w:asciiTheme="minorHAnsi" w:hAnsiTheme="minorHAnsi" w:cstheme="minorHAnsi"/>
          <w:color w:val="000000" w:themeColor="text1"/>
        </w:rPr>
        <w:footnoteReference w:id="23"/>
      </w:r>
    </w:p>
    <w:p w:rsidR="006A3E89" w:rsidRPr="00AF3134" w:rsidRDefault="003A558D" w:rsidP="00DD4F5D">
      <w:pPr>
        <w:pStyle w:val="ListParagraph"/>
        <w:numPr>
          <w:ilvl w:val="0"/>
          <w:numId w:val="1"/>
        </w:numPr>
        <w:spacing w:line="240" w:lineRule="auto"/>
        <w:ind w:left="1260" w:right="540" w:hanging="630"/>
        <w:rPr>
          <w:rFonts w:asciiTheme="minorHAnsi" w:hAnsiTheme="minorHAnsi" w:cstheme="minorHAnsi"/>
          <w:color w:val="000000" w:themeColor="text1"/>
        </w:rPr>
      </w:pPr>
      <w:r w:rsidRPr="00AF3134">
        <w:rPr>
          <w:rFonts w:asciiTheme="minorHAnsi" w:hAnsiTheme="minorHAnsi" w:cstheme="minorHAnsi"/>
          <w:color w:val="000000" w:themeColor="text1"/>
        </w:rPr>
        <w:t>Plans can lead to negative amortization</w:t>
      </w:r>
      <w:r w:rsidR="00283472" w:rsidRPr="00AF3134">
        <w:rPr>
          <w:rFonts w:asciiTheme="minorHAnsi" w:hAnsiTheme="minorHAnsi" w:cstheme="minorHAnsi"/>
          <w:color w:val="000000" w:themeColor="text1"/>
        </w:rPr>
        <w:t>;</w:t>
      </w:r>
      <w:r w:rsidR="0002393D" w:rsidRPr="00AF3134">
        <w:rPr>
          <w:rStyle w:val="FootnoteReference"/>
          <w:rFonts w:asciiTheme="minorHAnsi" w:hAnsiTheme="minorHAnsi" w:cstheme="minorHAnsi"/>
          <w:color w:val="000000" w:themeColor="text1"/>
        </w:rPr>
        <w:footnoteReference w:id="24"/>
      </w:r>
    </w:p>
    <w:p w:rsidR="006A3E89" w:rsidRPr="00AF3134" w:rsidRDefault="00AA3802" w:rsidP="00DD4F5D">
      <w:pPr>
        <w:pStyle w:val="ListParagraph"/>
        <w:numPr>
          <w:ilvl w:val="0"/>
          <w:numId w:val="1"/>
        </w:numPr>
        <w:spacing w:line="240" w:lineRule="auto"/>
        <w:ind w:left="1260" w:right="540" w:hanging="630"/>
        <w:rPr>
          <w:rFonts w:asciiTheme="minorHAnsi" w:hAnsiTheme="minorHAnsi" w:cstheme="minorHAnsi"/>
          <w:color w:val="000000" w:themeColor="text1"/>
        </w:rPr>
      </w:pPr>
      <w:r w:rsidRPr="00AF3134">
        <w:rPr>
          <w:rFonts w:asciiTheme="minorHAnsi" w:hAnsiTheme="minorHAnsi" w:cstheme="minorHAnsi"/>
          <w:color w:val="000000" w:themeColor="text1"/>
        </w:rPr>
        <w:t>A</w:t>
      </w:r>
      <w:r w:rsidR="003A558D" w:rsidRPr="00AF3134">
        <w:rPr>
          <w:rFonts w:asciiTheme="minorHAnsi" w:hAnsiTheme="minorHAnsi" w:cstheme="minorHAnsi"/>
          <w:color w:val="000000" w:themeColor="text1"/>
        </w:rPr>
        <w:t xml:space="preserve">dministrative repayment plans </w:t>
      </w:r>
      <w:r w:rsidRPr="00AF3134">
        <w:rPr>
          <w:rFonts w:asciiTheme="minorHAnsi" w:hAnsiTheme="minorHAnsi" w:cstheme="minorHAnsi"/>
          <w:color w:val="000000" w:themeColor="text1"/>
        </w:rPr>
        <w:t xml:space="preserve">should not </w:t>
      </w:r>
      <w:r w:rsidR="003A558D" w:rsidRPr="00AF3134">
        <w:rPr>
          <w:rFonts w:asciiTheme="minorHAnsi" w:hAnsiTheme="minorHAnsi" w:cstheme="minorHAnsi"/>
          <w:color w:val="000000" w:themeColor="text1"/>
        </w:rPr>
        <w:t xml:space="preserve">be sole determinant of good </w:t>
      </w:r>
      <w:r w:rsidRPr="00AF3134">
        <w:rPr>
          <w:rFonts w:asciiTheme="minorHAnsi" w:hAnsiTheme="minorHAnsi" w:cstheme="minorHAnsi"/>
          <w:color w:val="000000" w:themeColor="text1"/>
        </w:rPr>
        <w:t xml:space="preserve">faith under </w:t>
      </w:r>
      <w:r w:rsidRPr="00AF3134">
        <w:rPr>
          <w:rFonts w:asciiTheme="minorHAnsi" w:hAnsiTheme="minorHAnsi" w:cstheme="minorHAnsi"/>
          <w:i/>
          <w:color w:val="000000" w:themeColor="text1"/>
        </w:rPr>
        <w:t>Brunner</w:t>
      </w:r>
      <w:r w:rsidRPr="00AF3134">
        <w:rPr>
          <w:rFonts w:asciiTheme="minorHAnsi" w:hAnsiTheme="minorHAnsi" w:cstheme="minorHAnsi"/>
          <w:color w:val="000000" w:themeColor="text1"/>
        </w:rPr>
        <w:t xml:space="preserve"> third prong</w:t>
      </w:r>
      <w:r w:rsidR="00DD4F5D" w:rsidRPr="00AF3134">
        <w:rPr>
          <w:rFonts w:asciiTheme="minorHAnsi" w:hAnsiTheme="minorHAnsi" w:cstheme="minorHAnsi"/>
          <w:color w:val="000000" w:themeColor="text1"/>
        </w:rPr>
        <w:t>;</w:t>
      </w:r>
      <w:r w:rsidR="00283472" w:rsidRPr="00AF3134">
        <w:rPr>
          <w:rStyle w:val="FootnoteReference"/>
          <w:rFonts w:asciiTheme="minorHAnsi" w:hAnsiTheme="minorHAnsi" w:cstheme="minorHAnsi"/>
          <w:color w:val="000000" w:themeColor="text1"/>
        </w:rPr>
        <w:footnoteReference w:id="25"/>
      </w:r>
    </w:p>
    <w:p w:rsidR="006A3E89" w:rsidRPr="00AF3134" w:rsidRDefault="003A558D" w:rsidP="00DD4F5D">
      <w:pPr>
        <w:pStyle w:val="ListParagraph"/>
        <w:numPr>
          <w:ilvl w:val="0"/>
          <w:numId w:val="1"/>
        </w:numPr>
        <w:spacing w:line="240" w:lineRule="auto"/>
        <w:ind w:left="1260" w:right="540" w:hanging="630"/>
        <w:rPr>
          <w:rFonts w:asciiTheme="minorHAnsi" w:hAnsiTheme="minorHAnsi" w:cstheme="minorHAnsi"/>
          <w:color w:val="000000" w:themeColor="text1"/>
        </w:rPr>
      </w:pPr>
      <w:r w:rsidRPr="00AF3134">
        <w:rPr>
          <w:rFonts w:asciiTheme="minorHAnsi" w:hAnsiTheme="minorHAnsi" w:cstheme="minorHAnsi"/>
          <w:color w:val="000000" w:themeColor="text1"/>
        </w:rPr>
        <w:t>Discharge under plans can lead to tax consequences</w:t>
      </w:r>
      <w:r w:rsidR="00DD4F5D" w:rsidRPr="00AF3134">
        <w:rPr>
          <w:rFonts w:asciiTheme="minorHAnsi" w:hAnsiTheme="minorHAnsi" w:cstheme="minorHAnsi"/>
          <w:color w:val="000000" w:themeColor="text1"/>
        </w:rPr>
        <w:t>;</w:t>
      </w:r>
      <w:r w:rsidR="00F533E9" w:rsidRPr="00F533E9">
        <w:rPr>
          <w:rStyle w:val="FootnoteReference"/>
          <w:rFonts w:asciiTheme="minorHAnsi" w:hAnsiTheme="minorHAnsi" w:cstheme="minorHAnsi"/>
          <w:color w:val="000000" w:themeColor="text1"/>
        </w:rPr>
        <w:t xml:space="preserve"> </w:t>
      </w:r>
      <w:r w:rsidR="00F533E9">
        <w:rPr>
          <w:rStyle w:val="FootnoteReference"/>
          <w:rFonts w:asciiTheme="minorHAnsi" w:hAnsiTheme="minorHAnsi" w:cstheme="minorHAnsi"/>
          <w:color w:val="000000" w:themeColor="text1"/>
        </w:rPr>
        <w:footnoteReference w:id="26"/>
      </w:r>
      <w:r w:rsidRPr="00AF3134">
        <w:rPr>
          <w:rFonts w:asciiTheme="minorHAnsi" w:hAnsiTheme="minorHAnsi" w:cstheme="minorHAnsi"/>
          <w:color w:val="000000" w:themeColor="text1"/>
        </w:rPr>
        <w:t xml:space="preserve"> </w:t>
      </w:r>
    </w:p>
    <w:p w:rsidR="006A3E89" w:rsidRPr="00AF3134" w:rsidRDefault="003A558D" w:rsidP="00DD4F5D">
      <w:pPr>
        <w:pStyle w:val="ListParagraph"/>
        <w:numPr>
          <w:ilvl w:val="0"/>
          <w:numId w:val="1"/>
        </w:numPr>
        <w:spacing w:line="240" w:lineRule="auto"/>
        <w:ind w:left="1260" w:right="540" w:hanging="630"/>
        <w:rPr>
          <w:rFonts w:asciiTheme="minorHAnsi" w:hAnsiTheme="minorHAnsi" w:cstheme="minorHAnsi"/>
          <w:color w:val="000000" w:themeColor="text1"/>
        </w:rPr>
      </w:pPr>
      <w:r w:rsidRPr="00AF3134">
        <w:rPr>
          <w:rFonts w:asciiTheme="minorHAnsi" w:hAnsiTheme="minorHAnsi" w:cstheme="minorHAnsi"/>
          <w:color w:val="000000" w:themeColor="text1"/>
        </w:rPr>
        <w:t>Debtors are not always eligible for administrative repayment plans (debtor must get out of default by consolidation or rehabilitation)</w:t>
      </w:r>
      <w:r w:rsidR="00DD4F5D" w:rsidRPr="00AF3134">
        <w:rPr>
          <w:rFonts w:asciiTheme="minorHAnsi" w:hAnsiTheme="minorHAnsi" w:cstheme="minorHAnsi"/>
          <w:color w:val="000000" w:themeColor="text1"/>
        </w:rPr>
        <w:t>.</w:t>
      </w:r>
      <w:r w:rsidRPr="00AF3134">
        <w:rPr>
          <w:rFonts w:asciiTheme="minorHAnsi" w:hAnsiTheme="minorHAnsi" w:cstheme="minorHAnsi"/>
          <w:color w:val="000000" w:themeColor="text1"/>
        </w:rPr>
        <w:t xml:space="preserve">  </w:t>
      </w:r>
    </w:p>
    <w:p w:rsidR="006A3E89" w:rsidRPr="00AF3134" w:rsidRDefault="006A3E89" w:rsidP="00620130">
      <w:pPr>
        <w:widowControl/>
        <w:tabs>
          <w:tab w:val="clear" w:pos="-720"/>
        </w:tabs>
        <w:suppressAutoHyphens w:val="0"/>
        <w:autoSpaceDE/>
        <w:autoSpaceDN/>
        <w:adjustRightInd/>
        <w:spacing w:line="240" w:lineRule="auto"/>
        <w:rPr>
          <w:rFonts w:asciiTheme="minorHAnsi" w:eastAsiaTheme="minorHAnsi" w:hAnsiTheme="minorHAnsi" w:cstheme="minorHAnsi"/>
          <w:b/>
        </w:rPr>
      </w:pPr>
    </w:p>
    <w:p w:rsidR="006A3E89" w:rsidRPr="00AF3134" w:rsidRDefault="00EB041D" w:rsidP="00620130">
      <w:pPr>
        <w:spacing w:line="240" w:lineRule="auto"/>
        <w:rPr>
          <w:rFonts w:asciiTheme="minorHAnsi" w:hAnsiTheme="minorHAnsi" w:cstheme="minorHAnsi"/>
          <w:b/>
        </w:rPr>
      </w:pPr>
      <w:r>
        <w:rPr>
          <w:rFonts w:asciiTheme="minorHAnsi" w:hAnsiTheme="minorHAnsi" w:cstheme="minorHAnsi"/>
          <w:b/>
        </w:rPr>
        <w:t>4</w:t>
      </w:r>
      <w:r w:rsidR="0069166C" w:rsidRPr="00AF3134">
        <w:rPr>
          <w:rFonts w:asciiTheme="minorHAnsi" w:hAnsiTheme="minorHAnsi" w:cstheme="minorHAnsi"/>
          <w:b/>
        </w:rPr>
        <w:t>.</w:t>
      </w:r>
      <w:r w:rsidR="0069166C" w:rsidRPr="00AF3134">
        <w:rPr>
          <w:rFonts w:asciiTheme="minorHAnsi" w:hAnsiTheme="minorHAnsi" w:cstheme="minorHAnsi"/>
          <w:b/>
        </w:rPr>
        <w:tab/>
        <w:t>Co-Borrowers as Creditors</w:t>
      </w:r>
      <w:r w:rsidR="0069166C" w:rsidRPr="00AF3134">
        <w:rPr>
          <w:rFonts w:asciiTheme="minorHAnsi" w:hAnsiTheme="minorHAnsi" w:cstheme="minorHAnsi"/>
          <w:b/>
        </w:rPr>
        <w:tab/>
      </w:r>
    </w:p>
    <w:p w:rsidR="006A3E89" w:rsidRPr="00AF3134" w:rsidRDefault="006A3E89" w:rsidP="00620130">
      <w:pPr>
        <w:spacing w:line="240" w:lineRule="auto"/>
        <w:rPr>
          <w:rFonts w:asciiTheme="minorHAnsi" w:hAnsiTheme="minorHAnsi" w:cstheme="minorHAnsi"/>
        </w:rPr>
      </w:pPr>
    </w:p>
    <w:p w:rsidR="006A3E89" w:rsidRPr="00AF3134" w:rsidRDefault="0069166C" w:rsidP="00620130">
      <w:pPr>
        <w:ind w:firstLine="720"/>
        <w:rPr>
          <w:rFonts w:asciiTheme="minorHAnsi" w:hAnsiTheme="minorHAnsi" w:cstheme="minorHAnsi"/>
        </w:rPr>
      </w:pPr>
      <w:proofErr w:type="spellStart"/>
      <w:r w:rsidRPr="00AF3134">
        <w:rPr>
          <w:rFonts w:asciiTheme="minorHAnsi" w:hAnsiTheme="minorHAnsi" w:cstheme="minorHAnsi"/>
        </w:rPr>
        <w:t>Dischargeability</w:t>
      </w:r>
      <w:proofErr w:type="spellEnd"/>
      <w:r w:rsidRPr="00AF3134">
        <w:rPr>
          <w:rFonts w:asciiTheme="minorHAnsi" w:hAnsiTheme="minorHAnsi" w:cstheme="minorHAnsi"/>
        </w:rPr>
        <w:t xml:space="preserve"> disputes occasionally arise between different individuals who were responsible for paying the same student loan.  For example, one co-borrower who paid off a student loan may assert a claim for reimbursement from the non-paying co-borrower.  If the non-paying co-borrower files for bankruptcy relief, does the co-borrower who paid off the loan have a claim that fits within the discharge exception of § 523(a)(8)?  </w:t>
      </w:r>
    </w:p>
    <w:p w:rsidR="006A3E89" w:rsidRPr="00AF3134" w:rsidRDefault="006A3E89" w:rsidP="00620130">
      <w:pPr>
        <w:ind w:firstLine="720"/>
        <w:rPr>
          <w:rFonts w:asciiTheme="minorHAnsi" w:hAnsiTheme="minorHAnsi" w:cstheme="minorHAnsi"/>
        </w:rPr>
      </w:pPr>
    </w:p>
    <w:p w:rsidR="00A74BA3" w:rsidRPr="00AF3134" w:rsidRDefault="0069166C" w:rsidP="00620130">
      <w:pPr>
        <w:ind w:firstLine="720"/>
        <w:rPr>
          <w:rFonts w:asciiTheme="minorHAnsi" w:hAnsiTheme="minorHAnsi" w:cstheme="minorHAnsi"/>
        </w:rPr>
      </w:pPr>
      <w:r w:rsidRPr="00AF3134">
        <w:rPr>
          <w:rFonts w:asciiTheme="minorHAnsi" w:hAnsiTheme="minorHAnsi" w:cstheme="minorHAnsi"/>
        </w:rPr>
        <w:t>Subsection (A)(i) of § 523(a)(8) would not apply because such a claim is not a benefit overpayment or loan made in connection with a non-profit or government entity.</w:t>
      </w:r>
      <w:r w:rsidRPr="00AF3134">
        <w:rPr>
          <w:rStyle w:val="FootnoteReference"/>
          <w:rFonts w:asciiTheme="minorHAnsi" w:hAnsiTheme="minorHAnsi" w:cstheme="minorHAnsi"/>
        </w:rPr>
        <w:footnoteReference w:id="27"/>
      </w:r>
      <w:r w:rsidRPr="00AF3134">
        <w:rPr>
          <w:rFonts w:asciiTheme="minorHAnsi" w:hAnsiTheme="minorHAnsi" w:cstheme="minorHAnsi"/>
        </w:rPr>
        <w:t xml:space="preserve">  Nor is the </w:t>
      </w:r>
      <w:r w:rsidRPr="00AF3134">
        <w:rPr>
          <w:rFonts w:asciiTheme="minorHAnsi" w:hAnsiTheme="minorHAnsi" w:cstheme="minorHAnsi"/>
        </w:rPr>
        <w:lastRenderedPageBreak/>
        <w:t xml:space="preserve">claim a qualifying educational loan under the IRS definition incorporated into § 523(a)(8)(B).  This leaves subsection (A)(ii) of § 523(a)(8), which preserves from discharge “an obligation to repay funds received as an educational benefit.”  Some courts have applied this provision to declare </w:t>
      </w:r>
      <w:proofErr w:type="spellStart"/>
      <w:r w:rsidRPr="00AF3134">
        <w:rPr>
          <w:rFonts w:asciiTheme="minorHAnsi" w:hAnsiTheme="minorHAnsi" w:cstheme="minorHAnsi"/>
        </w:rPr>
        <w:t>nondischargeable</w:t>
      </w:r>
      <w:proofErr w:type="spellEnd"/>
      <w:r w:rsidRPr="00AF3134">
        <w:rPr>
          <w:rFonts w:asciiTheme="minorHAnsi" w:hAnsiTheme="minorHAnsi" w:cstheme="minorHAnsi"/>
        </w:rPr>
        <w:t xml:space="preserve"> the claim filed by a co-borrower who paid off a student loan.</w:t>
      </w:r>
      <w:r w:rsidRPr="00AF3134">
        <w:rPr>
          <w:rStyle w:val="FootnoteReference"/>
          <w:rFonts w:asciiTheme="minorHAnsi" w:hAnsiTheme="minorHAnsi" w:cstheme="minorHAnsi"/>
        </w:rPr>
        <w:footnoteReference w:id="28"/>
      </w:r>
      <w:r w:rsidRPr="00AF3134">
        <w:rPr>
          <w:rFonts w:asciiTheme="minorHAnsi" w:hAnsiTheme="minorHAnsi" w:cstheme="minorHAnsi"/>
        </w:rPr>
        <w:t xml:space="preserve"> According to these courts, any “educational benefit” that the debtor receives triggers the barriers against discharge, and it does not matter who the creditor is. </w:t>
      </w:r>
      <w:r w:rsidR="00292DAC" w:rsidRPr="00AF3134">
        <w:rPr>
          <w:rFonts w:asciiTheme="minorHAnsi" w:hAnsiTheme="minorHAnsi" w:cstheme="minorHAnsi"/>
        </w:rPr>
        <w:t xml:space="preserve"> </w:t>
      </w:r>
    </w:p>
    <w:p w:rsidR="00A74BA3" w:rsidRPr="00AF3134" w:rsidRDefault="00A74BA3" w:rsidP="00620130">
      <w:pPr>
        <w:ind w:firstLine="720"/>
        <w:rPr>
          <w:rFonts w:asciiTheme="minorHAnsi" w:hAnsiTheme="minorHAnsi" w:cstheme="minorHAnsi"/>
        </w:rPr>
      </w:pPr>
    </w:p>
    <w:p w:rsidR="006A3E89" w:rsidRPr="00AF3134" w:rsidRDefault="0069166C" w:rsidP="00620130">
      <w:pPr>
        <w:ind w:firstLine="720"/>
        <w:rPr>
          <w:rFonts w:asciiTheme="minorHAnsi" w:hAnsiTheme="minorHAnsi" w:cstheme="minorHAnsi"/>
        </w:rPr>
      </w:pPr>
      <w:r w:rsidRPr="00AF3134">
        <w:rPr>
          <w:rFonts w:asciiTheme="minorHAnsi" w:hAnsiTheme="minorHAnsi" w:cstheme="minorHAnsi"/>
        </w:rPr>
        <w:t xml:space="preserve">This is an extremely broad view of </w:t>
      </w:r>
      <w:r w:rsidR="00292DAC" w:rsidRPr="00AF3134">
        <w:rPr>
          <w:rFonts w:asciiTheme="minorHAnsi" w:hAnsiTheme="minorHAnsi" w:cstheme="minorHAnsi"/>
        </w:rPr>
        <w:t>subsection (A)(ii) of § 523(a)(8)</w:t>
      </w:r>
      <w:r w:rsidRPr="00AF3134">
        <w:rPr>
          <w:rFonts w:asciiTheme="minorHAnsi" w:hAnsiTheme="minorHAnsi" w:cstheme="minorHAnsi"/>
        </w:rPr>
        <w:t xml:space="preserve">. </w:t>
      </w:r>
      <w:r w:rsidR="00292DAC" w:rsidRPr="00AF3134">
        <w:rPr>
          <w:rFonts w:asciiTheme="minorHAnsi" w:hAnsiTheme="minorHAnsi" w:cstheme="minorHAnsi"/>
        </w:rPr>
        <w:t xml:space="preserve"> </w:t>
      </w:r>
      <w:r w:rsidR="00B9001A" w:rsidRPr="00AF3134">
        <w:rPr>
          <w:rFonts w:asciiTheme="minorHAnsi" w:hAnsiTheme="minorHAnsi" w:cstheme="minorHAnsi"/>
        </w:rPr>
        <w:t>T</w:t>
      </w:r>
      <w:r w:rsidR="00292DAC" w:rsidRPr="00AF3134">
        <w:rPr>
          <w:rFonts w:asciiTheme="minorHAnsi" w:hAnsiTheme="minorHAnsi" w:cstheme="minorHAnsi"/>
        </w:rPr>
        <w:t>he legislative history suggests that the “educational benefit” language was not intended to cover loan transactions.</w:t>
      </w:r>
      <w:r w:rsidR="00292DAC" w:rsidRPr="00AF3134">
        <w:rPr>
          <w:rStyle w:val="FootnoteReference"/>
          <w:rFonts w:asciiTheme="minorHAnsi" w:hAnsiTheme="minorHAnsi" w:cstheme="minorHAnsi"/>
        </w:rPr>
        <w:footnoteReference w:id="29"/>
      </w:r>
      <w:r w:rsidR="00292DAC" w:rsidRPr="00AF3134">
        <w:rPr>
          <w:rFonts w:asciiTheme="minorHAnsi" w:hAnsiTheme="minorHAnsi" w:cstheme="minorHAnsi"/>
        </w:rPr>
        <w:t xml:space="preserve">  Construing subsection (A)(ii) of § 523(a)(8)</w:t>
      </w:r>
      <w:r w:rsidR="00774CCA" w:rsidRPr="00AF3134">
        <w:rPr>
          <w:rFonts w:asciiTheme="minorHAnsi" w:hAnsiTheme="minorHAnsi" w:cstheme="minorHAnsi"/>
        </w:rPr>
        <w:t xml:space="preserve"> to apply to loans would render much of the remaining portions of the subsection superfluous.</w:t>
      </w:r>
      <w:r w:rsidR="00EA66AE" w:rsidRPr="00AF3134">
        <w:rPr>
          <w:rStyle w:val="FootnoteReference"/>
          <w:rFonts w:asciiTheme="minorHAnsi" w:hAnsiTheme="minorHAnsi" w:cstheme="minorHAnsi"/>
        </w:rPr>
        <w:footnoteReference w:id="30"/>
      </w:r>
      <w:r w:rsidR="00774CCA" w:rsidRPr="00AF3134">
        <w:rPr>
          <w:rFonts w:asciiTheme="minorHAnsi" w:hAnsiTheme="minorHAnsi" w:cstheme="minorHAnsi"/>
        </w:rPr>
        <w:t xml:space="preserve">  In fact, if all loans were “educational benefits,” there would have been no reason for Congress to add § 523(a)(8)(B) in 2005 making private student loans </w:t>
      </w:r>
      <w:proofErr w:type="spellStart"/>
      <w:r w:rsidR="00774CCA" w:rsidRPr="00AF3134">
        <w:rPr>
          <w:rFonts w:asciiTheme="minorHAnsi" w:hAnsiTheme="minorHAnsi" w:cstheme="minorHAnsi"/>
        </w:rPr>
        <w:t>nondischargeable</w:t>
      </w:r>
      <w:proofErr w:type="spellEnd"/>
      <w:r w:rsidR="00774CCA" w:rsidRPr="00AF3134">
        <w:rPr>
          <w:rFonts w:asciiTheme="minorHAnsi" w:hAnsiTheme="minorHAnsi" w:cstheme="minorHAnsi"/>
        </w:rPr>
        <w:t xml:space="preserve">.  </w:t>
      </w:r>
      <w:r w:rsidR="00A74BA3" w:rsidRPr="00AF3134">
        <w:rPr>
          <w:rFonts w:asciiTheme="minorHAnsi" w:hAnsiTheme="minorHAnsi" w:cstheme="minorHAnsi"/>
        </w:rPr>
        <w:t>Based on this and other reasoning, s</w:t>
      </w:r>
      <w:r w:rsidR="00292DAC" w:rsidRPr="00AF3134">
        <w:rPr>
          <w:rFonts w:asciiTheme="minorHAnsi" w:hAnsiTheme="minorHAnsi" w:cstheme="minorHAnsi"/>
        </w:rPr>
        <w:t>everal courts have appropriate</w:t>
      </w:r>
      <w:r w:rsidR="00774CCA" w:rsidRPr="00AF3134">
        <w:rPr>
          <w:rFonts w:asciiTheme="minorHAnsi" w:hAnsiTheme="minorHAnsi" w:cstheme="minorHAnsi"/>
        </w:rPr>
        <w:t xml:space="preserve">ly excluded </w:t>
      </w:r>
      <w:r w:rsidR="00EA66AE" w:rsidRPr="00AF3134">
        <w:rPr>
          <w:rFonts w:asciiTheme="minorHAnsi" w:hAnsiTheme="minorHAnsi" w:cstheme="minorHAnsi"/>
        </w:rPr>
        <w:t xml:space="preserve">obligations to </w:t>
      </w:r>
      <w:r w:rsidR="00774CCA" w:rsidRPr="00AF3134">
        <w:rPr>
          <w:rFonts w:asciiTheme="minorHAnsi" w:hAnsiTheme="minorHAnsi" w:cstheme="minorHAnsi"/>
        </w:rPr>
        <w:t>co-borrower’s from §</w:t>
      </w:r>
      <w:r w:rsidR="00292DAC" w:rsidRPr="00AF3134">
        <w:rPr>
          <w:rFonts w:asciiTheme="minorHAnsi" w:hAnsiTheme="minorHAnsi" w:cstheme="minorHAnsi"/>
        </w:rPr>
        <w:t xml:space="preserve"> 523(a)(8)’s protections.</w:t>
      </w:r>
      <w:r w:rsidR="00292DAC" w:rsidRPr="00AF3134">
        <w:rPr>
          <w:rStyle w:val="FootnoteReference"/>
          <w:rFonts w:asciiTheme="minorHAnsi" w:hAnsiTheme="minorHAnsi" w:cstheme="minorHAnsi"/>
        </w:rPr>
        <w:footnoteReference w:id="31"/>
      </w:r>
    </w:p>
    <w:p w:rsidR="006A3E89" w:rsidRPr="00AF3134" w:rsidRDefault="006A3E89" w:rsidP="00620130">
      <w:pPr>
        <w:widowControl/>
        <w:tabs>
          <w:tab w:val="clear" w:pos="-720"/>
        </w:tabs>
        <w:suppressAutoHyphens w:val="0"/>
        <w:autoSpaceDE/>
        <w:autoSpaceDN/>
        <w:adjustRightInd/>
        <w:spacing w:line="240" w:lineRule="auto"/>
        <w:rPr>
          <w:rFonts w:asciiTheme="minorHAnsi" w:eastAsiaTheme="minorHAnsi" w:hAnsiTheme="minorHAnsi" w:cstheme="minorHAnsi"/>
          <w:b/>
        </w:rPr>
      </w:pPr>
    </w:p>
    <w:p w:rsidR="006A3E89" w:rsidRPr="00AF3134" w:rsidRDefault="006A3E89" w:rsidP="00620130">
      <w:pPr>
        <w:widowControl/>
        <w:tabs>
          <w:tab w:val="clear" w:pos="-720"/>
        </w:tabs>
        <w:suppressAutoHyphens w:val="0"/>
        <w:autoSpaceDE/>
        <w:autoSpaceDN/>
        <w:adjustRightInd/>
        <w:spacing w:line="240" w:lineRule="auto"/>
        <w:rPr>
          <w:rFonts w:asciiTheme="minorHAnsi" w:eastAsiaTheme="minorHAnsi" w:hAnsiTheme="minorHAnsi" w:cstheme="minorHAnsi"/>
          <w:b/>
        </w:rPr>
      </w:pPr>
    </w:p>
    <w:p w:rsidR="006A3E89" w:rsidRPr="00AF3134" w:rsidRDefault="00EB041D" w:rsidP="00620130">
      <w:pPr>
        <w:widowControl/>
        <w:tabs>
          <w:tab w:val="clear" w:pos="-720"/>
        </w:tabs>
        <w:suppressAutoHyphens w:val="0"/>
        <w:autoSpaceDE/>
        <w:autoSpaceDN/>
        <w:adjustRightInd/>
        <w:spacing w:line="240" w:lineRule="auto"/>
        <w:rPr>
          <w:rFonts w:asciiTheme="minorHAnsi" w:eastAsiaTheme="minorHAnsi" w:hAnsiTheme="minorHAnsi" w:cstheme="minorHAnsi"/>
          <w:b/>
        </w:rPr>
      </w:pPr>
      <w:r>
        <w:rPr>
          <w:rFonts w:asciiTheme="minorHAnsi" w:eastAsiaTheme="minorHAnsi" w:hAnsiTheme="minorHAnsi" w:cstheme="minorHAnsi"/>
          <w:b/>
        </w:rPr>
        <w:t>5</w:t>
      </w:r>
      <w:r w:rsidR="00AD5250" w:rsidRPr="00AF3134">
        <w:rPr>
          <w:rFonts w:asciiTheme="minorHAnsi" w:eastAsiaTheme="minorHAnsi" w:hAnsiTheme="minorHAnsi" w:cstheme="minorHAnsi"/>
          <w:b/>
        </w:rPr>
        <w:t>.</w:t>
      </w:r>
      <w:r w:rsidR="00AD5250" w:rsidRPr="00AF3134">
        <w:rPr>
          <w:rFonts w:asciiTheme="minorHAnsi" w:eastAsiaTheme="minorHAnsi" w:hAnsiTheme="minorHAnsi" w:cstheme="minorHAnsi"/>
          <w:b/>
        </w:rPr>
        <w:tab/>
        <w:t xml:space="preserve">Private Student Loans and Co-Borrowers: </w:t>
      </w:r>
      <w:r w:rsidR="00EA3287" w:rsidRPr="00AF3134">
        <w:rPr>
          <w:rFonts w:asciiTheme="minorHAnsi" w:eastAsiaTheme="minorHAnsi" w:hAnsiTheme="minorHAnsi" w:cstheme="minorHAnsi"/>
          <w:b/>
        </w:rPr>
        <w:t xml:space="preserve">Automatic </w:t>
      </w:r>
      <w:r w:rsidR="00AD5250" w:rsidRPr="00AF3134">
        <w:rPr>
          <w:rFonts w:asciiTheme="minorHAnsi" w:eastAsiaTheme="minorHAnsi" w:hAnsiTheme="minorHAnsi" w:cstheme="minorHAnsi"/>
          <w:b/>
        </w:rPr>
        <w:t>Default Clauses</w:t>
      </w:r>
    </w:p>
    <w:p w:rsidR="006A3E89" w:rsidRPr="00AF3134" w:rsidRDefault="006A3E89" w:rsidP="00620130">
      <w:pPr>
        <w:widowControl/>
        <w:tabs>
          <w:tab w:val="clear" w:pos="-720"/>
        </w:tabs>
        <w:suppressAutoHyphens w:val="0"/>
        <w:autoSpaceDE/>
        <w:autoSpaceDN/>
        <w:adjustRightInd/>
        <w:spacing w:line="240" w:lineRule="auto"/>
        <w:rPr>
          <w:rFonts w:asciiTheme="minorHAnsi" w:eastAsiaTheme="minorHAnsi" w:hAnsiTheme="minorHAnsi" w:cstheme="minorHAnsi"/>
          <w:b/>
        </w:rPr>
      </w:pPr>
    </w:p>
    <w:p w:rsidR="006A3E89" w:rsidRPr="00AF3134" w:rsidRDefault="00AD5250" w:rsidP="00620130">
      <w:pPr>
        <w:widowControl/>
        <w:tabs>
          <w:tab w:val="clear" w:pos="-720"/>
        </w:tabs>
        <w:suppressAutoHyphens w:val="0"/>
        <w:autoSpaceDE/>
        <w:autoSpaceDN/>
        <w:adjustRightInd/>
        <w:spacing w:line="240" w:lineRule="auto"/>
        <w:rPr>
          <w:rFonts w:asciiTheme="minorHAnsi" w:eastAsiaTheme="minorHAnsi" w:hAnsiTheme="minorHAnsi" w:cstheme="minorHAnsi"/>
        </w:rPr>
      </w:pPr>
      <w:r w:rsidRPr="00AF3134">
        <w:rPr>
          <w:rFonts w:asciiTheme="minorHAnsi" w:eastAsiaTheme="minorHAnsi" w:hAnsiTheme="minorHAnsi" w:cstheme="minorHAnsi"/>
          <w:b/>
        </w:rPr>
        <w:tab/>
      </w:r>
      <w:r w:rsidRPr="00AF3134">
        <w:rPr>
          <w:rFonts w:asciiTheme="minorHAnsi" w:eastAsiaTheme="minorHAnsi" w:hAnsiTheme="minorHAnsi" w:cstheme="minorHAnsi"/>
        </w:rPr>
        <w:t>Private student loan contracts typically provide that the filing of bankruptcy by the borrower or any co-borrower is an event of default that will trigger acceleration of the</w:t>
      </w:r>
      <w:r w:rsidR="00EA3287" w:rsidRPr="00AF3134">
        <w:rPr>
          <w:rFonts w:asciiTheme="minorHAnsi" w:eastAsiaTheme="minorHAnsi" w:hAnsiTheme="minorHAnsi" w:cstheme="minorHAnsi"/>
        </w:rPr>
        <w:t xml:space="preserve"> loan.</w:t>
      </w:r>
      <w:r w:rsidR="00BF496D" w:rsidRPr="00AF3134">
        <w:rPr>
          <w:rStyle w:val="FootnoteReference"/>
          <w:rFonts w:asciiTheme="minorHAnsi" w:eastAsiaTheme="minorHAnsi" w:hAnsiTheme="minorHAnsi" w:cstheme="minorHAnsi"/>
        </w:rPr>
        <w:footnoteReference w:id="32"/>
      </w:r>
      <w:r w:rsidRPr="00AF3134">
        <w:rPr>
          <w:rFonts w:asciiTheme="minorHAnsi" w:eastAsiaTheme="minorHAnsi" w:hAnsiTheme="minorHAnsi" w:cstheme="minorHAnsi"/>
        </w:rPr>
        <w:t xml:space="preserve"> These contract provisions are routinely enforced by private student loan creditors </w:t>
      </w:r>
      <w:r w:rsidR="00000C41" w:rsidRPr="00AF3134">
        <w:rPr>
          <w:rFonts w:asciiTheme="minorHAnsi" w:eastAsiaTheme="minorHAnsi" w:hAnsiTheme="minorHAnsi" w:cstheme="minorHAnsi"/>
        </w:rPr>
        <w:t xml:space="preserve">upon the filing </w:t>
      </w:r>
      <w:r w:rsidR="00000C41" w:rsidRPr="00AF3134">
        <w:rPr>
          <w:rFonts w:asciiTheme="minorHAnsi" w:eastAsiaTheme="minorHAnsi" w:hAnsiTheme="minorHAnsi" w:cstheme="minorHAnsi"/>
        </w:rPr>
        <w:lastRenderedPageBreak/>
        <w:t>of a bankruptcy even if</w:t>
      </w:r>
      <w:r w:rsidRPr="00AF3134">
        <w:rPr>
          <w:rFonts w:asciiTheme="minorHAnsi" w:eastAsiaTheme="minorHAnsi" w:hAnsiTheme="minorHAnsi" w:cstheme="minorHAnsi"/>
        </w:rPr>
        <w:t xml:space="preserve"> the non-filing borrower is current on the loan and intends to continue making payments</w:t>
      </w:r>
      <w:r w:rsidR="00EA3287" w:rsidRPr="00AF3134">
        <w:rPr>
          <w:rFonts w:asciiTheme="minorHAnsi" w:eastAsiaTheme="minorHAnsi" w:hAnsiTheme="minorHAnsi" w:cstheme="minorHAnsi"/>
        </w:rPr>
        <w:t xml:space="preserve">. </w:t>
      </w:r>
      <w:r w:rsidR="00B9001A" w:rsidRPr="00AF3134">
        <w:rPr>
          <w:rFonts w:asciiTheme="minorHAnsi" w:eastAsiaTheme="minorHAnsi" w:hAnsiTheme="minorHAnsi" w:cstheme="minorHAnsi"/>
        </w:rPr>
        <w:t xml:space="preserve"> </w:t>
      </w:r>
      <w:r w:rsidR="00BF496D" w:rsidRPr="00AF3134">
        <w:rPr>
          <w:rFonts w:asciiTheme="minorHAnsi" w:eastAsiaTheme="minorHAnsi" w:hAnsiTheme="minorHAnsi" w:cstheme="minorHAnsi"/>
        </w:rPr>
        <w:t xml:space="preserve">For example, many private student loan creditors will refuse to accept installment payments </w:t>
      </w:r>
      <w:r w:rsidR="00000C41" w:rsidRPr="00AF3134">
        <w:rPr>
          <w:rFonts w:asciiTheme="minorHAnsi" w:eastAsiaTheme="minorHAnsi" w:hAnsiTheme="minorHAnsi" w:cstheme="minorHAnsi"/>
        </w:rPr>
        <w:t>from a</w:t>
      </w:r>
      <w:r w:rsidR="00BF496D" w:rsidRPr="00AF3134">
        <w:rPr>
          <w:rFonts w:asciiTheme="minorHAnsi" w:eastAsiaTheme="minorHAnsi" w:hAnsiTheme="minorHAnsi" w:cstheme="minorHAnsi"/>
        </w:rPr>
        <w:t xml:space="preserve"> student borrower </w:t>
      </w:r>
      <w:r w:rsidR="00000C41" w:rsidRPr="00AF3134">
        <w:rPr>
          <w:rFonts w:asciiTheme="minorHAnsi" w:eastAsiaTheme="minorHAnsi" w:hAnsiTheme="minorHAnsi" w:cstheme="minorHAnsi"/>
        </w:rPr>
        <w:t>when his or her</w:t>
      </w:r>
      <w:r w:rsidR="00BF496D" w:rsidRPr="00AF3134">
        <w:rPr>
          <w:rFonts w:asciiTheme="minorHAnsi" w:eastAsiaTheme="minorHAnsi" w:hAnsiTheme="minorHAnsi" w:cstheme="minorHAnsi"/>
        </w:rPr>
        <w:t xml:space="preserve"> parent</w:t>
      </w:r>
      <w:r w:rsidR="0045730A" w:rsidRPr="00AF3134">
        <w:rPr>
          <w:rFonts w:asciiTheme="minorHAnsi" w:eastAsiaTheme="minorHAnsi" w:hAnsiTheme="minorHAnsi" w:cstheme="minorHAnsi"/>
        </w:rPr>
        <w:t>/</w:t>
      </w:r>
      <w:r w:rsidR="00BF496D" w:rsidRPr="00AF3134">
        <w:rPr>
          <w:rFonts w:asciiTheme="minorHAnsi" w:eastAsiaTheme="minorHAnsi" w:hAnsiTheme="minorHAnsi" w:cstheme="minorHAnsi"/>
        </w:rPr>
        <w:t xml:space="preserve">co-borrower files bankruptcy, and will demand that the full loan balance be paid.  </w:t>
      </w:r>
      <w:r w:rsidR="00EA3287" w:rsidRPr="00AF3134">
        <w:rPr>
          <w:rFonts w:asciiTheme="minorHAnsi" w:eastAsiaTheme="minorHAnsi" w:hAnsiTheme="minorHAnsi" w:cstheme="minorHAnsi"/>
        </w:rPr>
        <w:t>Many debtors are unaware that their children’s student loans will be put in default because of their bankruptcy filing.</w:t>
      </w:r>
    </w:p>
    <w:p w:rsidR="006A3E89" w:rsidRPr="00AF3134" w:rsidRDefault="006A3E89" w:rsidP="00620130">
      <w:pPr>
        <w:widowControl/>
        <w:tabs>
          <w:tab w:val="clear" w:pos="-720"/>
        </w:tabs>
        <w:suppressAutoHyphens w:val="0"/>
        <w:autoSpaceDE/>
        <w:autoSpaceDN/>
        <w:adjustRightInd/>
        <w:spacing w:line="240" w:lineRule="auto"/>
        <w:rPr>
          <w:rFonts w:asciiTheme="minorHAnsi" w:eastAsiaTheme="minorHAnsi" w:hAnsiTheme="minorHAnsi" w:cstheme="minorHAnsi"/>
        </w:rPr>
      </w:pPr>
    </w:p>
    <w:p w:rsidR="006A3E89" w:rsidRPr="00AF3134" w:rsidRDefault="0045730A" w:rsidP="00620130">
      <w:pPr>
        <w:widowControl/>
        <w:tabs>
          <w:tab w:val="clear" w:pos="-720"/>
        </w:tabs>
        <w:suppressAutoHyphens w:val="0"/>
        <w:autoSpaceDE/>
        <w:autoSpaceDN/>
        <w:adjustRightInd/>
        <w:spacing w:line="240" w:lineRule="auto"/>
        <w:rPr>
          <w:rFonts w:asciiTheme="minorHAnsi" w:eastAsiaTheme="minorHAnsi" w:hAnsiTheme="minorHAnsi" w:cstheme="minorHAnsi"/>
        </w:rPr>
      </w:pPr>
      <w:r w:rsidRPr="00AF3134">
        <w:rPr>
          <w:rFonts w:asciiTheme="minorHAnsi" w:eastAsiaTheme="minorHAnsi" w:hAnsiTheme="minorHAnsi" w:cstheme="minorHAnsi"/>
        </w:rPr>
        <w:tab/>
        <w:t xml:space="preserve">Section 365(e) of the Bankruptcy Code addresses whether these bankruptcy or “ipso facto” clauses are enforceable in bankruptcy.  Because that section expressly provides that such clauses are not enforceable with respect to executory contracts and unexpired leases, many courts have held that </w:t>
      </w:r>
      <w:r w:rsidR="00D51647" w:rsidRPr="00AF3134">
        <w:rPr>
          <w:rFonts w:asciiTheme="minorHAnsi" w:eastAsiaTheme="minorHAnsi" w:hAnsiTheme="minorHAnsi" w:cstheme="minorHAnsi"/>
        </w:rPr>
        <w:t xml:space="preserve">they </w:t>
      </w:r>
      <w:r w:rsidRPr="00AF3134">
        <w:rPr>
          <w:rFonts w:asciiTheme="minorHAnsi" w:eastAsiaTheme="minorHAnsi" w:hAnsiTheme="minorHAnsi" w:cstheme="minorHAnsi"/>
        </w:rPr>
        <w:t>are not invalid under the Code with respect to other debts.</w:t>
      </w:r>
      <w:r w:rsidRPr="00AF3134">
        <w:rPr>
          <w:rStyle w:val="FootnoteReference"/>
          <w:rFonts w:asciiTheme="minorHAnsi" w:eastAsiaTheme="minorHAnsi" w:hAnsiTheme="minorHAnsi" w:cstheme="minorHAnsi"/>
        </w:rPr>
        <w:footnoteReference w:id="33"/>
      </w:r>
      <w:r w:rsidRPr="00AF3134">
        <w:rPr>
          <w:rFonts w:asciiTheme="minorHAnsi" w:eastAsiaTheme="minorHAnsi" w:hAnsiTheme="minorHAnsi" w:cstheme="minorHAnsi"/>
        </w:rPr>
        <w:t xml:space="preserve">  </w:t>
      </w:r>
      <w:r w:rsidR="00B9001A" w:rsidRPr="00AF3134">
        <w:rPr>
          <w:rFonts w:asciiTheme="minorHAnsi" w:eastAsiaTheme="minorHAnsi" w:hAnsiTheme="minorHAnsi" w:cstheme="minorHAnsi"/>
        </w:rPr>
        <w:t>However, some</w:t>
      </w:r>
      <w:r w:rsidR="00D51647" w:rsidRPr="00AF3134">
        <w:rPr>
          <w:rFonts w:asciiTheme="minorHAnsi" w:eastAsiaTheme="minorHAnsi" w:hAnsiTheme="minorHAnsi" w:cstheme="minorHAnsi"/>
        </w:rPr>
        <w:t xml:space="preserve"> courts have found that the Code invalidates ipso facto clauses other than those specifically mentioned in section 365(e)(1)</w:t>
      </w:r>
      <w:r w:rsidRPr="00AF3134">
        <w:rPr>
          <w:rFonts w:asciiTheme="minorHAnsi" w:eastAsiaTheme="minorHAnsi" w:hAnsiTheme="minorHAnsi" w:cstheme="minorHAnsi"/>
        </w:rPr>
        <w:t>.</w:t>
      </w:r>
      <w:r w:rsidRPr="00AF3134">
        <w:rPr>
          <w:rStyle w:val="FootnoteReference"/>
          <w:rFonts w:asciiTheme="minorHAnsi" w:eastAsiaTheme="minorHAnsi" w:hAnsiTheme="minorHAnsi" w:cstheme="minorHAnsi"/>
        </w:rPr>
        <w:footnoteReference w:id="34"/>
      </w:r>
      <w:r w:rsidR="00B9001A" w:rsidRPr="00AF3134">
        <w:rPr>
          <w:rFonts w:asciiTheme="minorHAnsi" w:eastAsiaTheme="minorHAnsi" w:hAnsiTheme="minorHAnsi" w:cstheme="minorHAnsi"/>
        </w:rPr>
        <w:t xml:space="preserve"> At least in those jurisdictions with favorable law, debtors may argue that these automatic default clauses in private student loans are not enforceable.</w:t>
      </w:r>
    </w:p>
    <w:p w:rsidR="006A3E89" w:rsidRPr="00AF3134" w:rsidRDefault="006A3E89" w:rsidP="00620130">
      <w:pPr>
        <w:widowControl/>
        <w:tabs>
          <w:tab w:val="clear" w:pos="-720"/>
        </w:tabs>
        <w:suppressAutoHyphens w:val="0"/>
        <w:autoSpaceDE/>
        <w:autoSpaceDN/>
        <w:adjustRightInd/>
        <w:spacing w:line="240" w:lineRule="auto"/>
        <w:rPr>
          <w:rFonts w:asciiTheme="minorHAnsi" w:eastAsiaTheme="minorHAnsi" w:hAnsiTheme="minorHAnsi" w:cstheme="minorHAnsi"/>
        </w:rPr>
      </w:pPr>
    </w:p>
    <w:p w:rsidR="006A3E89" w:rsidRPr="00AF3134" w:rsidRDefault="00D51647" w:rsidP="00620130">
      <w:pPr>
        <w:widowControl/>
        <w:tabs>
          <w:tab w:val="clear" w:pos="-720"/>
        </w:tabs>
        <w:suppressAutoHyphens w:val="0"/>
        <w:autoSpaceDE/>
        <w:autoSpaceDN/>
        <w:adjustRightInd/>
        <w:spacing w:line="240" w:lineRule="auto"/>
        <w:rPr>
          <w:rFonts w:asciiTheme="minorHAnsi" w:eastAsiaTheme="minorHAnsi" w:hAnsiTheme="minorHAnsi" w:cstheme="minorHAnsi"/>
        </w:rPr>
      </w:pPr>
      <w:r w:rsidRPr="00AF3134">
        <w:rPr>
          <w:rFonts w:asciiTheme="minorHAnsi" w:eastAsiaTheme="minorHAnsi" w:hAnsiTheme="minorHAnsi" w:cstheme="minorHAnsi"/>
        </w:rPr>
        <w:tab/>
        <w:t xml:space="preserve">If the co-borrower (often a parent) files a chapter 13 case, the </w:t>
      </w:r>
      <w:proofErr w:type="spellStart"/>
      <w:r w:rsidRPr="00AF3134">
        <w:rPr>
          <w:rFonts w:asciiTheme="minorHAnsi" w:eastAsiaTheme="minorHAnsi" w:hAnsiTheme="minorHAnsi" w:cstheme="minorHAnsi"/>
        </w:rPr>
        <w:t>codebtor</w:t>
      </w:r>
      <w:proofErr w:type="spellEnd"/>
      <w:r w:rsidRPr="00AF3134">
        <w:rPr>
          <w:rFonts w:asciiTheme="minorHAnsi" w:eastAsiaTheme="minorHAnsi" w:hAnsiTheme="minorHAnsi" w:cstheme="minorHAnsi"/>
        </w:rPr>
        <w:t xml:space="preserve"> </w:t>
      </w:r>
      <w:r w:rsidR="00C54350" w:rsidRPr="00AF3134">
        <w:rPr>
          <w:rFonts w:asciiTheme="minorHAnsi" w:eastAsiaTheme="minorHAnsi" w:hAnsiTheme="minorHAnsi" w:cstheme="minorHAnsi"/>
        </w:rPr>
        <w:t>stay under Code section 1301</w:t>
      </w:r>
      <w:r w:rsidRPr="00AF3134">
        <w:rPr>
          <w:rFonts w:asciiTheme="minorHAnsi" w:eastAsiaTheme="minorHAnsi" w:hAnsiTheme="minorHAnsi" w:cstheme="minorHAnsi"/>
        </w:rPr>
        <w:t xml:space="preserve"> protect</w:t>
      </w:r>
      <w:r w:rsidR="00C54350" w:rsidRPr="00AF3134">
        <w:rPr>
          <w:rFonts w:asciiTheme="minorHAnsi" w:eastAsiaTheme="minorHAnsi" w:hAnsiTheme="minorHAnsi" w:cstheme="minorHAnsi"/>
        </w:rPr>
        <w:t>s</w:t>
      </w:r>
      <w:r w:rsidRPr="00AF3134">
        <w:rPr>
          <w:rFonts w:asciiTheme="minorHAnsi" w:eastAsiaTheme="minorHAnsi" w:hAnsiTheme="minorHAnsi" w:cstheme="minorHAnsi"/>
        </w:rPr>
        <w:t xml:space="preserve"> the non-filing co-borrower. </w:t>
      </w:r>
      <w:r w:rsidR="00D53369" w:rsidRPr="00AF3134">
        <w:rPr>
          <w:rFonts w:asciiTheme="minorHAnsi" w:eastAsiaTheme="minorHAnsi" w:hAnsiTheme="minorHAnsi" w:cstheme="minorHAnsi"/>
        </w:rPr>
        <w:t xml:space="preserve">It prevents creditors from taking any action </w:t>
      </w:r>
      <w:r w:rsidR="00091CE2" w:rsidRPr="00AF3134">
        <w:rPr>
          <w:rFonts w:asciiTheme="minorHAnsi" w:eastAsiaTheme="minorHAnsi" w:hAnsiTheme="minorHAnsi" w:cstheme="minorHAnsi"/>
        </w:rPr>
        <w:t xml:space="preserve">to collect the debt </w:t>
      </w:r>
      <w:r w:rsidR="00D53369" w:rsidRPr="00AF3134">
        <w:rPr>
          <w:rFonts w:asciiTheme="minorHAnsi" w:eastAsiaTheme="minorHAnsi" w:hAnsiTheme="minorHAnsi" w:cstheme="minorHAnsi"/>
        </w:rPr>
        <w:t>against co-borrowers who have not filed for bankruptcy, if the debt is being paid under the debtor’s chapter 13 plan.</w:t>
      </w:r>
      <w:r w:rsidRPr="00AF3134">
        <w:rPr>
          <w:rFonts w:asciiTheme="minorHAnsi" w:eastAsiaTheme="minorHAnsi" w:hAnsiTheme="minorHAnsi" w:cstheme="minorHAnsi"/>
        </w:rPr>
        <w:t xml:space="preserve"> </w:t>
      </w:r>
      <w:r w:rsidR="00D53369" w:rsidRPr="00AF3134">
        <w:rPr>
          <w:rFonts w:asciiTheme="minorHAnsi" w:eastAsiaTheme="minorHAnsi" w:hAnsiTheme="minorHAnsi" w:cstheme="minorHAnsi"/>
        </w:rPr>
        <w:t xml:space="preserve"> Even if the debtor’s plan does not provide for payment of the debt, the </w:t>
      </w:r>
      <w:proofErr w:type="spellStart"/>
      <w:r w:rsidR="00D53369" w:rsidRPr="00AF3134">
        <w:rPr>
          <w:rFonts w:asciiTheme="minorHAnsi" w:eastAsiaTheme="minorHAnsi" w:hAnsiTheme="minorHAnsi" w:cstheme="minorHAnsi"/>
        </w:rPr>
        <w:t>codebtor</w:t>
      </w:r>
      <w:proofErr w:type="spellEnd"/>
      <w:r w:rsidR="00D53369" w:rsidRPr="00AF3134">
        <w:rPr>
          <w:rFonts w:asciiTheme="minorHAnsi" w:eastAsiaTheme="minorHAnsi" w:hAnsiTheme="minorHAnsi" w:cstheme="minorHAnsi"/>
        </w:rPr>
        <w:t xml:space="preserve"> stay remains in effect until it is lifted by the court upon a creditor’s request.  If the student loan creditor invokes the bankruptcy clause against the non-filing borrower by accelerating the note and demanding full payment while the </w:t>
      </w:r>
      <w:proofErr w:type="spellStart"/>
      <w:r w:rsidR="00D53369" w:rsidRPr="00AF3134">
        <w:rPr>
          <w:rFonts w:asciiTheme="minorHAnsi" w:eastAsiaTheme="minorHAnsi" w:hAnsiTheme="minorHAnsi" w:cstheme="minorHAnsi"/>
        </w:rPr>
        <w:t>codebtor</w:t>
      </w:r>
      <w:proofErr w:type="spellEnd"/>
      <w:r w:rsidR="00D53369" w:rsidRPr="00AF3134">
        <w:rPr>
          <w:rFonts w:asciiTheme="minorHAnsi" w:eastAsiaTheme="minorHAnsi" w:hAnsiTheme="minorHAnsi" w:cstheme="minorHAnsi"/>
        </w:rPr>
        <w:t xml:space="preserve"> stay is in effect, this would be an attempt to collect the debt </w:t>
      </w:r>
      <w:r w:rsidR="00C54350" w:rsidRPr="00AF3134">
        <w:rPr>
          <w:rFonts w:asciiTheme="minorHAnsi" w:eastAsiaTheme="minorHAnsi" w:hAnsiTheme="minorHAnsi" w:cstheme="minorHAnsi"/>
        </w:rPr>
        <w:t xml:space="preserve">in violation of the </w:t>
      </w:r>
      <w:proofErr w:type="spellStart"/>
      <w:r w:rsidR="00C54350" w:rsidRPr="00AF3134">
        <w:rPr>
          <w:rFonts w:asciiTheme="minorHAnsi" w:eastAsiaTheme="minorHAnsi" w:hAnsiTheme="minorHAnsi" w:cstheme="minorHAnsi"/>
        </w:rPr>
        <w:t>codebtor</w:t>
      </w:r>
      <w:proofErr w:type="spellEnd"/>
      <w:r w:rsidR="00C54350" w:rsidRPr="00AF3134">
        <w:rPr>
          <w:rFonts w:asciiTheme="minorHAnsi" w:eastAsiaTheme="minorHAnsi" w:hAnsiTheme="minorHAnsi" w:cstheme="minorHAnsi"/>
        </w:rPr>
        <w:t xml:space="preserve"> stay.  Courts have generally permitted either (or both) the debtor and the non-filing co-borrower to file motions for contempt seeking sanctions against a creditor who violates the </w:t>
      </w:r>
      <w:proofErr w:type="spellStart"/>
      <w:r w:rsidR="00C54350" w:rsidRPr="00AF3134">
        <w:rPr>
          <w:rFonts w:asciiTheme="minorHAnsi" w:eastAsiaTheme="minorHAnsi" w:hAnsiTheme="minorHAnsi" w:cstheme="minorHAnsi"/>
        </w:rPr>
        <w:t>codebtor</w:t>
      </w:r>
      <w:proofErr w:type="spellEnd"/>
      <w:r w:rsidR="00C54350" w:rsidRPr="00AF3134">
        <w:rPr>
          <w:rFonts w:asciiTheme="minorHAnsi" w:eastAsiaTheme="minorHAnsi" w:hAnsiTheme="minorHAnsi" w:cstheme="minorHAnsi"/>
        </w:rPr>
        <w:t xml:space="preserve"> stay.</w:t>
      </w:r>
      <w:r w:rsidR="00C54350" w:rsidRPr="00AF3134">
        <w:rPr>
          <w:rStyle w:val="FootnoteReference"/>
          <w:rFonts w:asciiTheme="minorHAnsi" w:eastAsiaTheme="minorHAnsi" w:hAnsiTheme="minorHAnsi" w:cstheme="minorHAnsi"/>
        </w:rPr>
        <w:footnoteReference w:id="35"/>
      </w:r>
    </w:p>
    <w:p w:rsidR="00A74BA3" w:rsidRPr="00AF3134" w:rsidRDefault="00A74BA3" w:rsidP="00620130">
      <w:pPr>
        <w:widowControl/>
        <w:tabs>
          <w:tab w:val="clear" w:pos="-720"/>
        </w:tabs>
        <w:suppressAutoHyphens w:val="0"/>
        <w:autoSpaceDE/>
        <w:autoSpaceDN/>
        <w:adjustRightInd/>
        <w:spacing w:line="240" w:lineRule="auto"/>
        <w:rPr>
          <w:rFonts w:asciiTheme="minorHAnsi" w:eastAsiaTheme="minorHAnsi" w:hAnsiTheme="minorHAnsi" w:cstheme="minorHAnsi"/>
        </w:rPr>
      </w:pPr>
    </w:p>
    <w:p w:rsidR="00A74BA3" w:rsidRPr="00AF3134" w:rsidRDefault="00A74BA3" w:rsidP="00620130">
      <w:pPr>
        <w:widowControl/>
        <w:tabs>
          <w:tab w:val="clear" w:pos="-720"/>
        </w:tabs>
        <w:suppressAutoHyphens w:val="0"/>
        <w:autoSpaceDE/>
        <w:autoSpaceDN/>
        <w:adjustRightInd/>
        <w:spacing w:line="240" w:lineRule="auto"/>
        <w:rPr>
          <w:rFonts w:asciiTheme="minorHAnsi" w:eastAsiaTheme="minorHAnsi" w:hAnsiTheme="minorHAnsi" w:cstheme="minorHAnsi"/>
        </w:rPr>
      </w:pPr>
      <w:r w:rsidRPr="00AF3134">
        <w:rPr>
          <w:rFonts w:asciiTheme="minorHAnsi" w:eastAsiaTheme="minorHAnsi" w:hAnsiTheme="minorHAnsi" w:cstheme="minorHAnsi"/>
        </w:rPr>
        <w:tab/>
        <w:t xml:space="preserve">If either </w:t>
      </w:r>
      <w:r w:rsidR="00F539E5" w:rsidRPr="00AF3134">
        <w:rPr>
          <w:rFonts w:asciiTheme="minorHAnsi" w:eastAsiaTheme="minorHAnsi" w:hAnsiTheme="minorHAnsi" w:cstheme="minorHAnsi"/>
        </w:rPr>
        <w:t>the</w:t>
      </w:r>
      <w:r w:rsidRPr="00AF3134">
        <w:rPr>
          <w:rFonts w:asciiTheme="minorHAnsi" w:eastAsiaTheme="minorHAnsi" w:hAnsiTheme="minorHAnsi" w:cstheme="minorHAnsi"/>
        </w:rPr>
        <w:t xml:space="preserve"> student </w:t>
      </w:r>
      <w:r w:rsidR="00F539E5" w:rsidRPr="00AF3134">
        <w:rPr>
          <w:rFonts w:asciiTheme="minorHAnsi" w:eastAsiaTheme="minorHAnsi" w:hAnsiTheme="minorHAnsi" w:cstheme="minorHAnsi"/>
        </w:rPr>
        <w:t>or the co-borrower</w:t>
      </w:r>
      <w:r w:rsidRPr="00AF3134">
        <w:rPr>
          <w:rFonts w:asciiTheme="minorHAnsi" w:eastAsiaTheme="minorHAnsi" w:hAnsiTheme="minorHAnsi" w:cstheme="minorHAnsi"/>
        </w:rPr>
        <w:t xml:space="preserve"> files </w:t>
      </w:r>
      <w:r w:rsidR="00F539E5" w:rsidRPr="00AF3134">
        <w:rPr>
          <w:rFonts w:asciiTheme="minorHAnsi" w:eastAsiaTheme="minorHAnsi" w:hAnsiTheme="minorHAnsi" w:cstheme="minorHAnsi"/>
        </w:rPr>
        <w:t>a chapter</w:t>
      </w:r>
      <w:r w:rsidRPr="00AF3134">
        <w:rPr>
          <w:rFonts w:asciiTheme="minorHAnsi" w:eastAsiaTheme="minorHAnsi" w:hAnsiTheme="minorHAnsi" w:cstheme="minorHAnsi"/>
        </w:rPr>
        <w:t xml:space="preserve"> 13 case</w:t>
      </w:r>
      <w:r w:rsidR="00F539E5" w:rsidRPr="00AF3134">
        <w:rPr>
          <w:rFonts w:asciiTheme="minorHAnsi" w:eastAsiaTheme="minorHAnsi" w:hAnsiTheme="minorHAnsi" w:cstheme="minorHAnsi"/>
        </w:rPr>
        <w:t>, they</w:t>
      </w:r>
      <w:r w:rsidR="00F533E9">
        <w:rPr>
          <w:rFonts w:asciiTheme="minorHAnsi" w:eastAsiaTheme="minorHAnsi" w:hAnsiTheme="minorHAnsi" w:cstheme="minorHAnsi"/>
        </w:rPr>
        <w:t xml:space="preserve"> can propose</w:t>
      </w:r>
      <w:r w:rsidRPr="00AF3134">
        <w:rPr>
          <w:rFonts w:asciiTheme="minorHAnsi" w:eastAsiaTheme="minorHAnsi" w:hAnsiTheme="minorHAnsi" w:cstheme="minorHAnsi"/>
        </w:rPr>
        <w:t xml:space="preserve"> </w:t>
      </w:r>
      <w:r w:rsidR="00F539E5" w:rsidRPr="00AF3134">
        <w:rPr>
          <w:rFonts w:asciiTheme="minorHAnsi" w:eastAsiaTheme="minorHAnsi" w:hAnsiTheme="minorHAnsi" w:cstheme="minorHAnsi"/>
        </w:rPr>
        <w:t xml:space="preserve">a </w:t>
      </w:r>
      <w:r w:rsidRPr="00AF3134">
        <w:rPr>
          <w:rFonts w:asciiTheme="minorHAnsi" w:eastAsiaTheme="minorHAnsi" w:hAnsiTheme="minorHAnsi" w:cstheme="minorHAnsi"/>
        </w:rPr>
        <w:t xml:space="preserve">plan provision enjoining </w:t>
      </w:r>
      <w:r w:rsidR="00F539E5" w:rsidRPr="00AF3134">
        <w:rPr>
          <w:rFonts w:asciiTheme="minorHAnsi" w:eastAsiaTheme="minorHAnsi" w:hAnsiTheme="minorHAnsi" w:cstheme="minorHAnsi"/>
        </w:rPr>
        <w:t xml:space="preserve">the private student loan </w:t>
      </w:r>
      <w:r w:rsidRPr="00AF3134">
        <w:rPr>
          <w:rFonts w:asciiTheme="minorHAnsi" w:eastAsiaTheme="minorHAnsi" w:hAnsiTheme="minorHAnsi" w:cstheme="minorHAnsi"/>
        </w:rPr>
        <w:t xml:space="preserve">creditor from enforcing </w:t>
      </w:r>
      <w:r w:rsidR="00F539E5" w:rsidRPr="00AF3134">
        <w:rPr>
          <w:rFonts w:asciiTheme="minorHAnsi" w:eastAsiaTheme="minorHAnsi" w:hAnsiTheme="minorHAnsi" w:cstheme="minorHAnsi"/>
        </w:rPr>
        <w:t xml:space="preserve">the </w:t>
      </w:r>
      <w:r w:rsidRPr="00AF3134">
        <w:rPr>
          <w:rFonts w:asciiTheme="minorHAnsi" w:eastAsiaTheme="minorHAnsi" w:hAnsiTheme="minorHAnsi" w:cstheme="minorHAnsi"/>
        </w:rPr>
        <w:t>bankruptcy clause</w:t>
      </w:r>
      <w:r w:rsidR="00F539E5" w:rsidRPr="00AF3134">
        <w:rPr>
          <w:rFonts w:asciiTheme="minorHAnsi" w:eastAsiaTheme="minorHAnsi" w:hAnsiTheme="minorHAnsi" w:cstheme="minorHAnsi"/>
        </w:rPr>
        <w:t xml:space="preserve"> or seeking collection from the non-filing student or co-borrower.  Bankruptcy Rule 7001(7) provides that an adversary proceeding is not needed if a request for injunctive relief is made in a plan.  In districts that have model chapter 13 plans, this may be added as a non-standard provision. </w:t>
      </w:r>
    </w:p>
    <w:p w:rsidR="006A3E89" w:rsidRPr="00AF3134" w:rsidRDefault="00EA3287" w:rsidP="00620130">
      <w:pPr>
        <w:widowControl/>
        <w:tabs>
          <w:tab w:val="clear" w:pos="-720"/>
        </w:tabs>
        <w:suppressAutoHyphens w:val="0"/>
        <w:autoSpaceDE/>
        <w:autoSpaceDN/>
        <w:adjustRightInd/>
        <w:spacing w:line="240" w:lineRule="auto"/>
        <w:rPr>
          <w:rFonts w:asciiTheme="minorHAnsi" w:eastAsiaTheme="minorHAnsi" w:hAnsiTheme="minorHAnsi" w:cstheme="minorHAnsi"/>
        </w:rPr>
      </w:pPr>
      <w:r w:rsidRPr="00AF3134">
        <w:rPr>
          <w:rFonts w:asciiTheme="minorHAnsi" w:eastAsiaTheme="minorHAnsi" w:hAnsiTheme="minorHAnsi" w:cstheme="minorHAnsi"/>
        </w:rPr>
        <w:tab/>
        <w:t xml:space="preserve">  </w:t>
      </w:r>
      <w:r w:rsidR="00AD5250" w:rsidRPr="00AF3134">
        <w:rPr>
          <w:rFonts w:asciiTheme="minorHAnsi" w:eastAsiaTheme="minorHAnsi" w:hAnsiTheme="minorHAnsi" w:cstheme="minorHAnsi"/>
        </w:rPr>
        <w:t xml:space="preserve">  </w:t>
      </w:r>
    </w:p>
    <w:p w:rsidR="006A3E89" w:rsidRPr="00AF3134" w:rsidRDefault="00983465" w:rsidP="00620130">
      <w:pPr>
        <w:widowControl/>
        <w:tabs>
          <w:tab w:val="clear" w:pos="-720"/>
        </w:tabs>
        <w:suppressAutoHyphens w:val="0"/>
        <w:autoSpaceDE/>
        <w:autoSpaceDN/>
        <w:adjustRightInd/>
        <w:spacing w:line="240" w:lineRule="auto"/>
        <w:rPr>
          <w:rFonts w:asciiTheme="minorHAnsi" w:eastAsiaTheme="minorHAnsi" w:hAnsiTheme="minorHAnsi" w:cstheme="minorHAnsi"/>
          <w:b/>
        </w:rPr>
      </w:pPr>
      <w:r w:rsidRPr="00AF3134">
        <w:rPr>
          <w:rFonts w:asciiTheme="minorHAnsi" w:eastAsiaTheme="minorHAnsi" w:hAnsiTheme="minorHAnsi" w:cstheme="minorHAnsi"/>
          <w:b/>
        </w:rPr>
        <w:t xml:space="preserve">6. </w:t>
      </w:r>
      <w:r w:rsidRPr="00AF3134">
        <w:rPr>
          <w:rFonts w:asciiTheme="minorHAnsi" w:eastAsiaTheme="minorHAnsi" w:hAnsiTheme="minorHAnsi" w:cstheme="minorHAnsi"/>
          <w:b/>
        </w:rPr>
        <w:tab/>
        <w:t>Student Loan Collection Costs</w:t>
      </w:r>
    </w:p>
    <w:p w:rsidR="00983465" w:rsidRPr="00AF3134" w:rsidRDefault="00983465" w:rsidP="00620130">
      <w:pPr>
        <w:widowControl/>
        <w:tabs>
          <w:tab w:val="clear" w:pos="-720"/>
        </w:tabs>
        <w:suppressAutoHyphens w:val="0"/>
        <w:autoSpaceDE/>
        <w:autoSpaceDN/>
        <w:adjustRightInd/>
        <w:spacing w:line="240" w:lineRule="auto"/>
        <w:rPr>
          <w:rFonts w:asciiTheme="minorHAnsi" w:eastAsiaTheme="minorHAnsi" w:hAnsiTheme="minorHAnsi" w:cstheme="minorHAnsi"/>
          <w:b/>
        </w:rPr>
      </w:pPr>
    </w:p>
    <w:p w:rsidR="007E6087" w:rsidRPr="00AF3134" w:rsidRDefault="00983465" w:rsidP="00761634">
      <w:pPr>
        <w:rPr>
          <w:rFonts w:asciiTheme="minorHAnsi" w:eastAsiaTheme="minorHAnsi" w:hAnsiTheme="minorHAnsi" w:cstheme="minorHAnsi"/>
          <w:szCs w:val="22"/>
        </w:rPr>
      </w:pPr>
      <w:r w:rsidRPr="00AF3134">
        <w:rPr>
          <w:rFonts w:asciiTheme="minorHAnsi" w:eastAsiaTheme="minorHAnsi" w:hAnsiTheme="minorHAnsi" w:cstheme="minorHAnsi"/>
        </w:rPr>
        <w:tab/>
      </w:r>
      <w:r w:rsidRPr="00AF3134">
        <w:rPr>
          <w:rFonts w:asciiTheme="minorHAnsi" w:eastAsiaTheme="minorHAnsi" w:hAnsiTheme="minorHAnsi" w:cstheme="minorHAnsi"/>
          <w:szCs w:val="22"/>
        </w:rPr>
        <w:t>In addition to “special” incentives f</w:t>
      </w:r>
      <w:r w:rsidR="00AF3134">
        <w:rPr>
          <w:rFonts w:asciiTheme="minorHAnsi" w:eastAsiaTheme="minorHAnsi" w:hAnsiTheme="minorHAnsi" w:cstheme="minorHAnsi"/>
          <w:szCs w:val="22"/>
        </w:rPr>
        <w:t>or good performance, student loa</w:t>
      </w:r>
      <w:r w:rsidRPr="00AF3134">
        <w:rPr>
          <w:rFonts w:asciiTheme="minorHAnsi" w:eastAsiaTheme="minorHAnsi" w:hAnsiTheme="minorHAnsi" w:cstheme="minorHAnsi"/>
          <w:szCs w:val="22"/>
        </w:rPr>
        <w:t xml:space="preserve">n collectors receive a commission on a payment </w:t>
      </w:r>
      <w:r w:rsidR="00761634">
        <w:rPr>
          <w:rFonts w:asciiTheme="minorHAnsi" w:eastAsiaTheme="minorHAnsi" w:hAnsiTheme="minorHAnsi" w:cstheme="minorHAnsi"/>
          <w:szCs w:val="22"/>
        </w:rPr>
        <w:t xml:space="preserve">made by the borrower </w:t>
      </w:r>
      <w:r w:rsidRPr="00AF3134">
        <w:rPr>
          <w:rFonts w:asciiTheme="minorHAnsi" w:eastAsiaTheme="minorHAnsi" w:hAnsiTheme="minorHAnsi" w:cstheme="minorHAnsi"/>
          <w:szCs w:val="22"/>
        </w:rPr>
        <w:t xml:space="preserve">as long as the collector has been assigned the file, whether or not the borrower’s payment was instigated by that collector’s actions. </w:t>
      </w:r>
      <w:r w:rsidR="00761634">
        <w:rPr>
          <w:rFonts w:asciiTheme="minorHAnsi" w:eastAsiaTheme="minorHAnsi" w:hAnsiTheme="minorHAnsi" w:cstheme="minorHAnsi"/>
          <w:szCs w:val="22"/>
        </w:rPr>
        <w:t xml:space="preserve"> </w:t>
      </w:r>
      <w:r w:rsidRPr="00AF3134">
        <w:rPr>
          <w:rFonts w:asciiTheme="minorHAnsi" w:eastAsiaTheme="minorHAnsi" w:hAnsiTheme="minorHAnsi" w:cstheme="minorHAnsi"/>
          <w:szCs w:val="22"/>
        </w:rPr>
        <w:t xml:space="preserve">The </w:t>
      </w:r>
      <w:r w:rsidRPr="00AF3134">
        <w:rPr>
          <w:rFonts w:asciiTheme="minorHAnsi" w:eastAsiaTheme="minorHAnsi" w:hAnsiTheme="minorHAnsi" w:cstheme="minorHAnsi"/>
          <w:szCs w:val="22"/>
        </w:rPr>
        <w:lastRenderedPageBreak/>
        <w:t xml:space="preserve">Department of Education then deducts an amount roughly equal to the commission it has paid its collector from the borrower’s payment. </w:t>
      </w:r>
      <w:r w:rsidR="00761634">
        <w:rPr>
          <w:rFonts w:asciiTheme="minorHAnsi" w:eastAsiaTheme="minorHAnsi" w:hAnsiTheme="minorHAnsi" w:cstheme="minorHAnsi"/>
          <w:szCs w:val="22"/>
        </w:rPr>
        <w:t xml:space="preserve"> </w:t>
      </w:r>
      <w:r w:rsidRPr="00AF3134">
        <w:rPr>
          <w:rFonts w:asciiTheme="minorHAnsi" w:eastAsiaTheme="minorHAnsi" w:hAnsiTheme="minorHAnsi" w:cstheme="minorHAnsi"/>
          <w:szCs w:val="22"/>
        </w:rPr>
        <w:t>Only the amount left over after the commission is paid is applied to interest and then principal, in that order.</w:t>
      </w:r>
      <w:r w:rsidRPr="00AF3134">
        <w:rPr>
          <w:rFonts w:asciiTheme="minorHAnsi" w:eastAsiaTheme="minorHAnsi" w:hAnsiTheme="minorHAnsi" w:cstheme="minorHAnsi"/>
          <w:szCs w:val="22"/>
          <w:vertAlign w:val="superscript"/>
        </w:rPr>
        <w:footnoteReference w:id="36"/>
      </w:r>
      <w:r w:rsidR="00761634">
        <w:rPr>
          <w:rFonts w:asciiTheme="minorHAnsi" w:eastAsiaTheme="minorHAnsi" w:hAnsiTheme="minorHAnsi" w:cstheme="minorHAnsi"/>
          <w:szCs w:val="22"/>
        </w:rPr>
        <w:t xml:space="preserve">  </w:t>
      </w:r>
      <w:r w:rsidR="007E6087" w:rsidRPr="00AF3134">
        <w:rPr>
          <w:rFonts w:asciiTheme="minorHAnsi" w:eastAsiaTheme="minorHAnsi" w:hAnsiTheme="minorHAnsi" w:cstheme="minorHAnsi"/>
          <w:szCs w:val="22"/>
        </w:rPr>
        <w:t>The Higher Education Act</w:t>
      </w:r>
      <w:r w:rsidR="00A8053E" w:rsidRPr="00AF3134">
        <w:rPr>
          <w:rFonts w:asciiTheme="minorHAnsi" w:eastAsiaTheme="minorHAnsi" w:hAnsiTheme="minorHAnsi" w:cstheme="minorHAnsi"/>
          <w:szCs w:val="22"/>
        </w:rPr>
        <w:t xml:space="preserve"> provides </w:t>
      </w:r>
      <w:r w:rsidR="007E6087" w:rsidRPr="00AF3134">
        <w:rPr>
          <w:rFonts w:asciiTheme="minorHAnsi" w:eastAsiaTheme="minorHAnsi" w:hAnsiTheme="minorHAnsi" w:cstheme="minorHAnsi"/>
          <w:szCs w:val="22"/>
        </w:rPr>
        <w:t>that collection fees must be “reasonable.”</w:t>
      </w:r>
      <w:r w:rsidR="007E6087" w:rsidRPr="00AF3134">
        <w:rPr>
          <w:rFonts w:asciiTheme="minorHAnsi" w:eastAsiaTheme="minorHAnsi" w:hAnsiTheme="minorHAnsi" w:cstheme="minorHAnsi"/>
          <w:szCs w:val="22"/>
          <w:vertAlign w:val="superscript"/>
        </w:rPr>
        <w:footnoteReference w:id="37"/>
      </w:r>
      <w:r w:rsidR="007E6087" w:rsidRPr="00AF3134">
        <w:rPr>
          <w:rFonts w:asciiTheme="minorHAnsi" w:eastAsiaTheme="minorHAnsi" w:hAnsiTheme="minorHAnsi" w:cstheme="minorHAnsi"/>
          <w:szCs w:val="22"/>
        </w:rPr>
        <w:t xml:space="preserve"> The Department claims that this provision applies to all loans, whenever made.</w:t>
      </w:r>
      <w:r w:rsidR="007E6087" w:rsidRPr="00AF3134">
        <w:rPr>
          <w:rFonts w:asciiTheme="minorHAnsi" w:eastAsiaTheme="minorHAnsi" w:hAnsiTheme="minorHAnsi" w:cstheme="minorHAnsi"/>
          <w:szCs w:val="22"/>
          <w:vertAlign w:val="superscript"/>
        </w:rPr>
        <w:footnoteReference w:id="38"/>
      </w:r>
    </w:p>
    <w:p w:rsidR="00D71D0C" w:rsidRPr="00AF3134" w:rsidRDefault="00D71D0C" w:rsidP="00983465">
      <w:pPr>
        <w:widowControl/>
        <w:tabs>
          <w:tab w:val="clear" w:pos="-720"/>
        </w:tabs>
        <w:suppressAutoHyphens w:val="0"/>
        <w:autoSpaceDE/>
        <w:autoSpaceDN/>
        <w:adjustRightInd/>
        <w:spacing w:line="240" w:lineRule="auto"/>
        <w:rPr>
          <w:rFonts w:asciiTheme="minorHAnsi" w:eastAsiaTheme="minorHAnsi" w:hAnsiTheme="minorHAnsi" w:cstheme="minorHAnsi"/>
          <w:szCs w:val="22"/>
        </w:rPr>
      </w:pPr>
    </w:p>
    <w:p w:rsidR="00D71D0C" w:rsidRPr="00AF3134" w:rsidRDefault="00D71D0C" w:rsidP="00983465">
      <w:pPr>
        <w:widowControl/>
        <w:tabs>
          <w:tab w:val="clear" w:pos="-720"/>
        </w:tabs>
        <w:suppressAutoHyphens w:val="0"/>
        <w:autoSpaceDE/>
        <w:autoSpaceDN/>
        <w:adjustRightInd/>
        <w:spacing w:line="240" w:lineRule="auto"/>
        <w:rPr>
          <w:rFonts w:asciiTheme="minorHAnsi" w:eastAsiaTheme="minorHAnsi" w:hAnsiTheme="minorHAnsi" w:cstheme="minorHAnsi"/>
          <w:szCs w:val="22"/>
        </w:rPr>
      </w:pPr>
      <w:r w:rsidRPr="00AF3134">
        <w:rPr>
          <w:rFonts w:asciiTheme="minorHAnsi" w:eastAsiaTheme="minorHAnsi" w:hAnsiTheme="minorHAnsi" w:cstheme="minorHAnsi"/>
          <w:szCs w:val="22"/>
        </w:rPr>
        <w:tab/>
        <w:t>Collection costs should be recalculated each year after a loan goes into default.  As to each loan in default, the amount of the previous year’s collection costs should be removed from the balance of the loan and the newly calculated rate should be applied.  Rates should also be recalculated each time the loan is transferred from one entity to another.</w:t>
      </w:r>
      <w:r w:rsidRPr="00AF3134">
        <w:rPr>
          <w:rFonts w:asciiTheme="minorHAnsi" w:eastAsiaTheme="minorHAnsi" w:hAnsiTheme="minorHAnsi" w:cstheme="minorHAnsi"/>
          <w:szCs w:val="22"/>
          <w:vertAlign w:val="superscript"/>
        </w:rPr>
        <w:footnoteReference w:id="39"/>
      </w:r>
    </w:p>
    <w:p w:rsidR="007E6087" w:rsidRPr="00AF3134" w:rsidRDefault="007E6087" w:rsidP="00983465">
      <w:pPr>
        <w:widowControl/>
        <w:tabs>
          <w:tab w:val="clear" w:pos="-720"/>
        </w:tabs>
        <w:suppressAutoHyphens w:val="0"/>
        <w:autoSpaceDE/>
        <w:autoSpaceDN/>
        <w:adjustRightInd/>
        <w:spacing w:line="240" w:lineRule="auto"/>
        <w:rPr>
          <w:rFonts w:asciiTheme="minorHAnsi" w:eastAsiaTheme="minorHAnsi" w:hAnsiTheme="minorHAnsi" w:cstheme="minorHAnsi"/>
          <w:szCs w:val="22"/>
        </w:rPr>
      </w:pPr>
    </w:p>
    <w:p w:rsidR="007E6087" w:rsidRPr="00AF3134" w:rsidRDefault="007E6087" w:rsidP="00983465">
      <w:pPr>
        <w:widowControl/>
        <w:tabs>
          <w:tab w:val="clear" w:pos="-720"/>
        </w:tabs>
        <w:suppressAutoHyphens w:val="0"/>
        <w:autoSpaceDE/>
        <w:autoSpaceDN/>
        <w:adjustRightInd/>
        <w:spacing w:line="240" w:lineRule="auto"/>
        <w:rPr>
          <w:rFonts w:asciiTheme="minorHAnsi" w:eastAsiaTheme="minorHAnsi" w:hAnsiTheme="minorHAnsi" w:cstheme="minorHAnsi"/>
          <w:szCs w:val="22"/>
        </w:rPr>
      </w:pPr>
      <w:r w:rsidRPr="00AF3134">
        <w:rPr>
          <w:rFonts w:asciiTheme="minorHAnsi" w:eastAsiaTheme="minorHAnsi" w:hAnsiTheme="minorHAnsi" w:cstheme="minorHAnsi"/>
          <w:szCs w:val="22"/>
        </w:rPr>
        <w:tab/>
        <w:t>There have been several challenges brought by bankruptcy trustees alleging that student loan collection costs are unreasonable because they are not related to actual costs incurred in the particular borrower’s case.  To date, these cases have been unsuccessful, and the courts have upheld the Department’s regulations.</w:t>
      </w:r>
      <w:r w:rsidRPr="00AF3134">
        <w:rPr>
          <w:rFonts w:asciiTheme="minorHAnsi" w:eastAsiaTheme="minorHAnsi" w:hAnsiTheme="minorHAnsi" w:cstheme="minorHAnsi"/>
          <w:szCs w:val="22"/>
          <w:vertAlign w:val="superscript"/>
        </w:rPr>
        <w:footnoteReference w:id="40"/>
      </w:r>
    </w:p>
    <w:p w:rsidR="007E6087" w:rsidRPr="00AF3134" w:rsidRDefault="007E6087" w:rsidP="00983465">
      <w:pPr>
        <w:widowControl/>
        <w:tabs>
          <w:tab w:val="clear" w:pos="-720"/>
        </w:tabs>
        <w:suppressAutoHyphens w:val="0"/>
        <w:autoSpaceDE/>
        <w:autoSpaceDN/>
        <w:adjustRightInd/>
        <w:spacing w:line="240" w:lineRule="auto"/>
        <w:rPr>
          <w:rFonts w:asciiTheme="minorHAnsi" w:eastAsiaTheme="minorHAnsi" w:hAnsiTheme="minorHAnsi" w:cstheme="minorHAnsi"/>
          <w:szCs w:val="22"/>
        </w:rPr>
      </w:pPr>
    </w:p>
    <w:p w:rsidR="00761634" w:rsidRDefault="00A8053E" w:rsidP="007E6087">
      <w:pPr>
        <w:widowControl/>
        <w:tabs>
          <w:tab w:val="clear" w:pos="-720"/>
        </w:tabs>
        <w:suppressAutoHyphens w:val="0"/>
        <w:autoSpaceDE/>
        <w:autoSpaceDN/>
        <w:adjustRightInd/>
        <w:spacing w:line="240" w:lineRule="auto"/>
        <w:ind w:firstLine="720"/>
        <w:rPr>
          <w:rFonts w:asciiTheme="minorHAnsi" w:eastAsiaTheme="minorHAnsi" w:hAnsiTheme="minorHAnsi" w:cstheme="minorHAnsi"/>
          <w:szCs w:val="22"/>
        </w:rPr>
      </w:pPr>
      <w:r w:rsidRPr="00AF3134">
        <w:rPr>
          <w:rFonts w:asciiTheme="minorHAnsi" w:eastAsiaTheme="minorHAnsi" w:hAnsiTheme="minorHAnsi" w:cstheme="minorHAnsi"/>
          <w:szCs w:val="22"/>
        </w:rPr>
        <w:t>These cases did not address the practice of including in a bankruptcy proof of claim a lump-sum amount for prepetition collection costs.</w:t>
      </w:r>
      <w:r w:rsidRPr="00AF3134">
        <w:rPr>
          <w:rStyle w:val="FootnoteReference"/>
          <w:rFonts w:asciiTheme="minorHAnsi" w:eastAsiaTheme="minorHAnsi" w:hAnsiTheme="minorHAnsi" w:cstheme="minorHAnsi"/>
          <w:szCs w:val="22"/>
        </w:rPr>
        <w:footnoteReference w:id="41"/>
      </w:r>
      <w:r w:rsidRPr="00AF3134">
        <w:rPr>
          <w:rFonts w:asciiTheme="minorHAnsi" w:eastAsiaTheme="minorHAnsi" w:hAnsiTheme="minorHAnsi" w:cstheme="minorHAnsi"/>
          <w:szCs w:val="22"/>
        </w:rPr>
        <w:t xml:space="preserve"> </w:t>
      </w:r>
      <w:r w:rsidR="00761634">
        <w:rPr>
          <w:rFonts w:asciiTheme="minorHAnsi" w:eastAsiaTheme="minorHAnsi" w:hAnsiTheme="minorHAnsi" w:cstheme="minorHAnsi"/>
          <w:szCs w:val="22"/>
        </w:rPr>
        <w:t xml:space="preserve"> </w:t>
      </w:r>
      <w:r w:rsidRPr="00AF3134">
        <w:rPr>
          <w:rFonts w:asciiTheme="minorHAnsi" w:eastAsiaTheme="minorHAnsi" w:hAnsiTheme="minorHAnsi" w:cstheme="minorHAnsi"/>
          <w:szCs w:val="22"/>
        </w:rPr>
        <w:t>Student loan c</w:t>
      </w:r>
      <w:r w:rsidR="00983465" w:rsidRPr="00AF3134">
        <w:rPr>
          <w:rFonts w:asciiTheme="minorHAnsi" w:eastAsiaTheme="minorHAnsi" w:hAnsiTheme="minorHAnsi" w:cstheme="minorHAnsi"/>
          <w:szCs w:val="22"/>
        </w:rPr>
        <w:t>ollector</w:t>
      </w:r>
      <w:r w:rsidRPr="00AF3134">
        <w:rPr>
          <w:rFonts w:asciiTheme="minorHAnsi" w:eastAsiaTheme="minorHAnsi" w:hAnsiTheme="minorHAnsi" w:cstheme="minorHAnsi"/>
          <w:szCs w:val="22"/>
        </w:rPr>
        <w:t>s are not permitted to</w:t>
      </w:r>
      <w:r w:rsidR="00983465" w:rsidRPr="00AF3134">
        <w:rPr>
          <w:rFonts w:asciiTheme="minorHAnsi" w:eastAsiaTheme="minorHAnsi" w:hAnsiTheme="minorHAnsi" w:cstheme="minorHAnsi"/>
          <w:szCs w:val="22"/>
        </w:rPr>
        <w:t xml:space="preserve"> assess an amount in advance for collection fees but must instead apportion a percentage of each </w:t>
      </w:r>
      <w:r w:rsidR="00983465" w:rsidRPr="00AF3134">
        <w:rPr>
          <w:rFonts w:asciiTheme="minorHAnsi" w:eastAsiaTheme="minorHAnsi" w:hAnsiTheme="minorHAnsi" w:cstheme="minorHAnsi"/>
          <w:i/>
          <w:szCs w:val="22"/>
        </w:rPr>
        <w:t>payment</w:t>
      </w:r>
      <w:r w:rsidR="00983465" w:rsidRPr="00AF3134">
        <w:rPr>
          <w:rFonts w:asciiTheme="minorHAnsi" w:eastAsiaTheme="minorHAnsi" w:hAnsiTheme="minorHAnsi" w:cstheme="minorHAnsi"/>
          <w:szCs w:val="22"/>
        </w:rPr>
        <w:t xml:space="preserve"> toward collection fees.</w:t>
      </w:r>
      <w:r w:rsidR="00983465" w:rsidRPr="00AF3134">
        <w:rPr>
          <w:rFonts w:asciiTheme="minorHAnsi" w:eastAsiaTheme="minorHAnsi" w:hAnsiTheme="minorHAnsi" w:cstheme="minorHAnsi"/>
          <w:szCs w:val="22"/>
          <w:vertAlign w:val="superscript"/>
        </w:rPr>
        <w:footnoteReference w:id="42"/>
      </w:r>
      <w:r w:rsidR="00983465" w:rsidRPr="00AF3134">
        <w:rPr>
          <w:rFonts w:asciiTheme="minorHAnsi" w:eastAsiaTheme="minorHAnsi" w:hAnsiTheme="minorHAnsi" w:cstheme="minorHAnsi"/>
          <w:szCs w:val="22"/>
        </w:rPr>
        <w:t xml:space="preserve">  In an effort to prevent up-front loading of collection costs, the </w:t>
      </w:r>
      <w:r w:rsidR="00983465" w:rsidRPr="00AF3134">
        <w:rPr>
          <w:rFonts w:asciiTheme="minorHAnsi" w:eastAsiaTheme="minorHAnsi" w:hAnsiTheme="minorHAnsi" w:cstheme="minorHAnsi"/>
          <w:szCs w:val="22"/>
        </w:rPr>
        <w:lastRenderedPageBreak/>
        <w:t>Department has clarified that the borrower is not legally obligated to pay costs that have not been incurred.  The Department has recognized that the practice of loading fees up-front can actually discourage repayment and in any case does not reflect actual costs.</w:t>
      </w:r>
      <w:r w:rsidR="00983465" w:rsidRPr="00AF3134">
        <w:rPr>
          <w:rFonts w:asciiTheme="minorHAnsi" w:eastAsiaTheme="minorHAnsi" w:hAnsiTheme="minorHAnsi" w:cstheme="minorHAnsi"/>
          <w:szCs w:val="22"/>
          <w:vertAlign w:val="superscript"/>
        </w:rPr>
        <w:footnoteReference w:id="43"/>
      </w:r>
      <w:r w:rsidR="00531A3A">
        <w:rPr>
          <w:rFonts w:asciiTheme="minorHAnsi" w:eastAsiaTheme="minorHAnsi" w:hAnsiTheme="minorHAnsi" w:cstheme="minorHAnsi"/>
          <w:szCs w:val="22"/>
        </w:rPr>
        <w:t xml:space="preserve">  Although the Department’s regulation preventing advance assessment o</w:t>
      </w:r>
      <w:r w:rsidR="00CC49B9">
        <w:rPr>
          <w:rFonts w:asciiTheme="minorHAnsi" w:eastAsiaTheme="minorHAnsi" w:hAnsiTheme="minorHAnsi" w:cstheme="minorHAnsi"/>
          <w:szCs w:val="22"/>
        </w:rPr>
        <w:t>f</w:t>
      </w:r>
      <w:r w:rsidR="00531A3A">
        <w:rPr>
          <w:rFonts w:asciiTheme="minorHAnsi" w:eastAsiaTheme="minorHAnsi" w:hAnsiTheme="minorHAnsi" w:cstheme="minorHAnsi"/>
          <w:szCs w:val="22"/>
        </w:rPr>
        <w:t xml:space="preserve"> collection costs was not addressed in the opinion, one court has held that a lump-sum amount for </w:t>
      </w:r>
      <w:r w:rsidR="00531A3A" w:rsidRPr="00531A3A">
        <w:rPr>
          <w:rFonts w:asciiTheme="minorHAnsi" w:eastAsiaTheme="minorHAnsi" w:hAnsiTheme="minorHAnsi" w:cstheme="minorHAnsi"/>
          <w:szCs w:val="22"/>
        </w:rPr>
        <w:t>collection costs</w:t>
      </w:r>
      <w:r w:rsidR="00531A3A">
        <w:rPr>
          <w:rFonts w:asciiTheme="minorHAnsi" w:eastAsiaTheme="minorHAnsi" w:hAnsiTheme="minorHAnsi" w:cstheme="minorHAnsi"/>
          <w:szCs w:val="22"/>
        </w:rPr>
        <w:t xml:space="preserve"> could be included in a prepetition claim</w:t>
      </w:r>
      <w:r w:rsidR="00531A3A" w:rsidRPr="00531A3A">
        <w:rPr>
          <w:rFonts w:asciiTheme="minorHAnsi" w:eastAsiaTheme="minorHAnsi" w:hAnsiTheme="minorHAnsi" w:cstheme="minorHAnsi"/>
          <w:szCs w:val="22"/>
        </w:rPr>
        <w:t xml:space="preserve"> against the debtors</w:t>
      </w:r>
      <w:r w:rsidR="00531A3A">
        <w:rPr>
          <w:rFonts w:asciiTheme="minorHAnsi" w:eastAsiaTheme="minorHAnsi" w:hAnsiTheme="minorHAnsi" w:cstheme="minorHAnsi"/>
          <w:szCs w:val="22"/>
        </w:rPr>
        <w:t xml:space="preserve"> as it was</w:t>
      </w:r>
      <w:r w:rsidR="00531A3A" w:rsidRPr="00531A3A">
        <w:rPr>
          <w:rFonts w:asciiTheme="minorHAnsi" w:eastAsiaTheme="minorHAnsi" w:hAnsiTheme="minorHAnsi" w:cstheme="minorHAnsi"/>
          <w:szCs w:val="22"/>
        </w:rPr>
        <w:t xml:space="preserve"> neither </w:t>
      </w:r>
      <w:proofErr w:type="spellStart"/>
      <w:r w:rsidR="00531A3A" w:rsidRPr="00531A3A">
        <w:rPr>
          <w:rFonts w:asciiTheme="minorHAnsi" w:eastAsiaTheme="minorHAnsi" w:hAnsiTheme="minorHAnsi" w:cstheme="minorHAnsi"/>
          <w:szCs w:val="22"/>
        </w:rPr>
        <w:t>unmatured</w:t>
      </w:r>
      <w:proofErr w:type="spellEnd"/>
      <w:r w:rsidR="00531A3A" w:rsidRPr="00531A3A">
        <w:rPr>
          <w:rFonts w:asciiTheme="minorHAnsi" w:eastAsiaTheme="minorHAnsi" w:hAnsiTheme="minorHAnsi" w:cstheme="minorHAnsi"/>
          <w:szCs w:val="22"/>
        </w:rPr>
        <w:t xml:space="preserve"> nor contingent as of the petition date.</w:t>
      </w:r>
      <w:r w:rsidR="00531A3A">
        <w:rPr>
          <w:rStyle w:val="FootnoteReference"/>
          <w:rFonts w:asciiTheme="minorHAnsi" w:eastAsiaTheme="minorHAnsi" w:hAnsiTheme="minorHAnsi" w:cstheme="minorHAnsi"/>
          <w:szCs w:val="22"/>
        </w:rPr>
        <w:footnoteReference w:id="44"/>
      </w:r>
      <w:r w:rsidR="00531A3A" w:rsidRPr="00531A3A">
        <w:rPr>
          <w:rFonts w:asciiTheme="minorHAnsi" w:eastAsiaTheme="minorHAnsi" w:hAnsiTheme="minorHAnsi" w:cstheme="minorHAnsi"/>
          <w:szCs w:val="22"/>
        </w:rPr>
        <w:t xml:space="preserve"> </w:t>
      </w:r>
    </w:p>
    <w:p w:rsidR="00531A3A" w:rsidRDefault="00531A3A" w:rsidP="007E6087">
      <w:pPr>
        <w:widowControl/>
        <w:tabs>
          <w:tab w:val="clear" w:pos="-720"/>
        </w:tabs>
        <w:suppressAutoHyphens w:val="0"/>
        <w:autoSpaceDE/>
        <w:autoSpaceDN/>
        <w:adjustRightInd/>
        <w:spacing w:line="240" w:lineRule="auto"/>
        <w:ind w:firstLine="720"/>
        <w:rPr>
          <w:rFonts w:asciiTheme="minorHAnsi" w:eastAsiaTheme="minorHAnsi" w:hAnsiTheme="minorHAnsi" w:cstheme="minorHAnsi"/>
          <w:szCs w:val="22"/>
        </w:rPr>
      </w:pPr>
    </w:p>
    <w:p w:rsidR="00761634" w:rsidRPr="00AF3134" w:rsidRDefault="008608BA" w:rsidP="007E6087">
      <w:pPr>
        <w:widowControl/>
        <w:tabs>
          <w:tab w:val="clear" w:pos="-720"/>
        </w:tabs>
        <w:suppressAutoHyphens w:val="0"/>
        <w:autoSpaceDE/>
        <w:autoSpaceDN/>
        <w:adjustRightInd/>
        <w:spacing w:line="240" w:lineRule="auto"/>
        <w:ind w:firstLine="720"/>
        <w:rPr>
          <w:rFonts w:asciiTheme="minorHAnsi" w:eastAsiaTheme="minorHAnsi" w:hAnsiTheme="minorHAnsi" w:cstheme="minorHAnsi"/>
          <w:szCs w:val="22"/>
        </w:rPr>
      </w:pPr>
      <w:r>
        <w:rPr>
          <w:rFonts w:asciiTheme="minorHAnsi" w:eastAsiaTheme="minorHAnsi" w:hAnsiTheme="minorHAnsi" w:cstheme="minorHAnsi"/>
          <w:szCs w:val="22"/>
        </w:rPr>
        <w:t xml:space="preserve">Courts </w:t>
      </w:r>
      <w:r w:rsidR="00761634">
        <w:rPr>
          <w:rFonts w:asciiTheme="minorHAnsi" w:eastAsiaTheme="minorHAnsi" w:hAnsiTheme="minorHAnsi" w:cstheme="minorHAnsi"/>
          <w:szCs w:val="22"/>
        </w:rPr>
        <w:t xml:space="preserve">generally </w:t>
      </w:r>
      <w:r>
        <w:rPr>
          <w:rFonts w:asciiTheme="minorHAnsi" w:eastAsiaTheme="minorHAnsi" w:hAnsiTheme="minorHAnsi" w:cstheme="minorHAnsi"/>
          <w:szCs w:val="22"/>
        </w:rPr>
        <w:t xml:space="preserve">have </w:t>
      </w:r>
      <w:r w:rsidR="00761634">
        <w:rPr>
          <w:rFonts w:asciiTheme="minorHAnsi" w:eastAsiaTheme="minorHAnsi" w:hAnsiTheme="minorHAnsi" w:cstheme="minorHAnsi"/>
          <w:szCs w:val="22"/>
        </w:rPr>
        <w:t xml:space="preserve">held that collection costs are part of the total student loan obligation, similar to interest charges, and therefore are </w:t>
      </w:r>
      <w:proofErr w:type="spellStart"/>
      <w:r w:rsidR="00761634">
        <w:rPr>
          <w:rFonts w:asciiTheme="minorHAnsi" w:eastAsiaTheme="minorHAnsi" w:hAnsiTheme="minorHAnsi" w:cstheme="minorHAnsi"/>
          <w:szCs w:val="22"/>
        </w:rPr>
        <w:t>nondischargeable</w:t>
      </w:r>
      <w:proofErr w:type="spellEnd"/>
      <w:r w:rsidR="00761634">
        <w:rPr>
          <w:rFonts w:asciiTheme="minorHAnsi" w:eastAsiaTheme="minorHAnsi" w:hAnsiTheme="minorHAnsi" w:cstheme="minorHAnsi"/>
          <w:szCs w:val="22"/>
        </w:rPr>
        <w:t>.</w:t>
      </w:r>
      <w:r w:rsidR="00761634">
        <w:rPr>
          <w:rStyle w:val="FootnoteReference"/>
          <w:rFonts w:asciiTheme="minorHAnsi" w:eastAsiaTheme="minorHAnsi" w:hAnsiTheme="minorHAnsi" w:cstheme="minorHAnsi"/>
          <w:szCs w:val="22"/>
        </w:rPr>
        <w:footnoteReference w:id="45"/>
      </w:r>
      <w:r w:rsidR="00761634">
        <w:rPr>
          <w:rFonts w:asciiTheme="minorHAnsi" w:eastAsiaTheme="minorHAnsi" w:hAnsiTheme="minorHAnsi" w:cstheme="minorHAnsi"/>
          <w:szCs w:val="22"/>
        </w:rPr>
        <w:t xml:space="preserve"> </w:t>
      </w:r>
      <w:r>
        <w:rPr>
          <w:rFonts w:asciiTheme="minorHAnsi" w:eastAsiaTheme="minorHAnsi" w:hAnsiTheme="minorHAnsi" w:cstheme="minorHAnsi"/>
          <w:szCs w:val="22"/>
        </w:rPr>
        <w:t xml:space="preserve">However, a few courts have </w:t>
      </w:r>
      <w:r w:rsidR="00761634">
        <w:rPr>
          <w:rFonts w:asciiTheme="minorHAnsi" w:eastAsiaTheme="minorHAnsi" w:hAnsiTheme="minorHAnsi" w:cstheme="minorHAnsi"/>
          <w:szCs w:val="22"/>
        </w:rPr>
        <w:t xml:space="preserve">held that the automatic stay prohibits student loan </w:t>
      </w:r>
      <w:r>
        <w:rPr>
          <w:rFonts w:asciiTheme="minorHAnsi" w:eastAsiaTheme="minorHAnsi" w:hAnsiTheme="minorHAnsi" w:cstheme="minorHAnsi"/>
          <w:szCs w:val="22"/>
        </w:rPr>
        <w:t>creditors</w:t>
      </w:r>
      <w:r w:rsidR="00761634">
        <w:rPr>
          <w:rFonts w:asciiTheme="minorHAnsi" w:eastAsiaTheme="minorHAnsi" w:hAnsiTheme="minorHAnsi" w:cstheme="minorHAnsi"/>
          <w:szCs w:val="22"/>
        </w:rPr>
        <w:t xml:space="preserve"> from chargi</w:t>
      </w:r>
      <w:r>
        <w:rPr>
          <w:rFonts w:asciiTheme="minorHAnsi" w:eastAsiaTheme="minorHAnsi" w:hAnsiTheme="minorHAnsi" w:cstheme="minorHAnsi"/>
          <w:szCs w:val="22"/>
        </w:rPr>
        <w:t xml:space="preserve">ng late fees, collection costs, and penalties to </w:t>
      </w:r>
      <w:r w:rsidR="00761634">
        <w:rPr>
          <w:rFonts w:asciiTheme="minorHAnsi" w:eastAsiaTheme="minorHAnsi" w:hAnsiTheme="minorHAnsi" w:cstheme="minorHAnsi"/>
          <w:szCs w:val="22"/>
        </w:rPr>
        <w:t>deb</w:t>
      </w:r>
      <w:r>
        <w:rPr>
          <w:rFonts w:asciiTheme="minorHAnsi" w:eastAsiaTheme="minorHAnsi" w:hAnsiTheme="minorHAnsi" w:cstheme="minorHAnsi"/>
          <w:szCs w:val="22"/>
        </w:rPr>
        <w:t>t</w:t>
      </w:r>
      <w:r w:rsidR="00761634">
        <w:rPr>
          <w:rFonts w:asciiTheme="minorHAnsi" w:eastAsiaTheme="minorHAnsi" w:hAnsiTheme="minorHAnsi" w:cstheme="minorHAnsi"/>
          <w:szCs w:val="22"/>
        </w:rPr>
        <w:t>or</w:t>
      </w:r>
      <w:r>
        <w:rPr>
          <w:rFonts w:asciiTheme="minorHAnsi" w:eastAsiaTheme="minorHAnsi" w:hAnsiTheme="minorHAnsi" w:cstheme="minorHAnsi"/>
          <w:szCs w:val="22"/>
        </w:rPr>
        <w:t>s</w:t>
      </w:r>
      <w:r w:rsidR="00761634">
        <w:rPr>
          <w:rFonts w:asciiTheme="minorHAnsi" w:eastAsiaTheme="minorHAnsi" w:hAnsiTheme="minorHAnsi" w:cstheme="minorHAnsi"/>
          <w:szCs w:val="22"/>
        </w:rPr>
        <w:t xml:space="preserve"> du</w:t>
      </w:r>
      <w:r>
        <w:rPr>
          <w:rFonts w:asciiTheme="minorHAnsi" w:eastAsiaTheme="minorHAnsi" w:hAnsiTheme="minorHAnsi" w:cstheme="minorHAnsi"/>
          <w:szCs w:val="22"/>
        </w:rPr>
        <w:t>r</w:t>
      </w:r>
      <w:r w:rsidR="00761634">
        <w:rPr>
          <w:rFonts w:asciiTheme="minorHAnsi" w:eastAsiaTheme="minorHAnsi" w:hAnsiTheme="minorHAnsi" w:cstheme="minorHAnsi"/>
          <w:szCs w:val="22"/>
        </w:rPr>
        <w:t xml:space="preserve">ing </w:t>
      </w:r>
      <w:r>
        <w:rPr>
          <w:rFonts w:asciiTheme="minorHAnsi" w:eastAsiaTheme="minorHAnsi" w:hAnsiTheme="minorHAnsi" w:cstheme="minorHAnsi"/>
          <w:szCs w:val="22"/>
        </w:rPr>
        <w:t>a chapter 13</w:t>
      </w:r>
      <w:r w:rsidR="00761634">
        <w:rPr>
          <w:rFonts w:asciiTheme="minorHAnsi" w:eastAsiaTheme="minorHAnsi" w:hAnsiTheme="minorHAnsi" w:cstheme="minorHAnsi"/>
          <w:szCs w:val="22"/>
        </w:rPr>
        <w:t xml:space="preserve"> </w:t>
      </w:r>
      <w:r>
        <w:rPr>
          <w:rFonts w:asciiTheme="minorHAnsi" w:eastAsiaTheme="minorHAnsi" w:hAnsiTheme="minorHAnsi" w:cstheme="minorHAnsi"/>
          <w:szCs w:val="22"/>
        </w:rPr>
        <w:t>bankruptcy case, and that the debtors' c</w:t>
      </w:r>
      <w:r w:rsidRPr="008608BA">
        <w:rPr>
          <w:rFonts w:asciiTheme="minorHAnsi" w:eastAsiaTheme="minorHAnsi" w:hAnsiTheme="minorHAnsi" w:cstheme="minorHAnsi"/>
          <w:szCs w:val="22"/>
        </w:rPr>
        <w:t xml:space="preserve">hapter 13 discharges </w:t>
      </w:r>
      <w:r>
        <w:rPr>
          <w:rFonts w:asciiTheme="minorHAnsi" w:eastAsiaTheme="minorHAnsi" w:hAnsiTheme="minorHAnsi" w:cstheme="minorHAnsi"/>
          <w:szCs w:val="22"/>
        </w:rPr>
        <w:t>prevent</w:t>
      </w:r>
      <w:r w:rsidRPr="008608BA">
        <w:rPr>
          <w:rFonts w:asciiTheme="minorHAnsi" w:eastAsiaTheme="minorHAnsi" w:hAnsiTheme="minorHAnsi" w:cstheme="minorHAnsi"/>
          <w:szCs w:val="22"/>
        </w:rPr>
        <w:t xml:space="preserve"> student loan creditors </w:t>
      </w:r>
      <w:r>
        <w:rPr>
          <w:rFonts w:asciiTheme="minorHAnsi" w:eastAsiaTheme="minorHAnsi" w:hAnsiTheme="minorHAnsi" w:cstheme="minorHAnsi"/>
          <w:szCs w:val="22"/>
        </w:rPr>
        <w:t xml:space="preserve">from </w:t>
      </w:r>
      <w:r w:rsidRPr="008608BA">
        <w:rPr>
          <w:rFonts w:asciiTheme="minorHAnsi" w:eastAsiaTheme="minorHAnsi" w:hAnsiTheme="minorHAnsi" w:cstheme="minorHAnsi"/>
          <w:szCs w:val="22"/>
        </w:rPr>
        <w:t>ever attempt</w:t>
      </w:r>
      <w:r>
        <w:rPr>
          <w:rFonts w:asciiTheme="minorHAnsi" w:eastAsiaTheme="minorHAnsi" w:hAnsiTheme="minorHAnsi" w:cstheme="minorHAnsi"/>
          <w:szCs w:val="22"/>
        </w:rPr>
        <w:t>ing</w:t>
      </w:r>
      <w:r w:rsidRPr="008608BA">
        <w:rPr>
          <w:rFonts w:asciiTheme="minorHAnsi" w:eastAsiaTheme="minorHAnsi" w:hAnsiTheme="minorHAnsi" w:cstheme="minorHAnsi"/>
          <w:szCs w:val="22"/>
        </w:rPr>
        <w:t xml:space="preserve"> to assess them in the future.</w:t>
      </w:r>
      <w:r>
        <w:rPr>
          <w:rStyle w:val="FootnoteReference"/>
          <w:rFonts w:asciiTheme="minorHAnsi" w:eastAsiaTheme="minorHAnsi" w:hAnsiTheme="minorHAnsi" w:cstheme="minorHAnsi"/>
          <w:szCs w:val="22"/>
        </w:rPr>
        <w:footnoteReference w:id="46"/>
      </w:r>
      <w:r w:rsidR="00761634">
        <w:rPr>
          <w:rFonts w:asciiTheme="minorHAnsi" w:eastAsiaTheme="minorHAnsi" w:hAnsiTheme="minorHAnsi" w:cstheme="minorHAnsi"/>
          <w:szCs w:val="22"/>
        </w:rPr>
        <w:t xml:space="preserve"> </w:t>
      </w:r>
    </w:p>
    <w:p w:rsidR="00983465" w:rsidRPr="00EB041D" w:rsidRDefault="00983465" w:rsidP="00620130">
      <w:pPr>
        <w:widowControl/>
        <w:tabs>
          <w:tab w:val="clear" w:pos="-720"/>
        </w:tabs>
        <w:suppressAutoHyphens w:val="0"/>
        <w:autoSpaceDE/>
        <w:autoSpaceDN/>
        <w:adjustRightInd/>
        <w:spacing w:line="240" w:lineRule="auto"/>
        <w:rPr>
          <w:rFonts w:asciiTheme="minorHAnsi" w:eastAsiaTheme="minorHAnsi" w:hAnsiTheme="minorHAnsi" w:cstheme="minorHAnsi"/>
          <w:szCs w:val="22"/>
        </w:rPr>
      </w:pPr>
    </w:p>
    <w:p w:rsidR="00983465" w:rsidRPr="00AF3134" w:rsidRDefault="00983465" w:rsidP="00620130">
      <w:pPr>
        <w:widowControl/>
        <w:tabs>
          <w:tab w:val="clear" w:pos="-720"/>
        </w:tabs>
        <w:suppressAutoHyphens w:val="0"/>
        <w:autoSpaceDE/>
        <w:autoSpaceDN/>
        <w:adjustRightInd/>
        <w:spacing w:line="240" w:lineRule="auto"/>
        <w:rPr>
          <w:rFonts w:asciiTheme="minorHAnsi" w:eastAsiaTheme="minorHAnsi" w:hAnsiTheme="minorHAnsi" w:cstheme="minorHAnsi"/>
          <w:b/>
        </w:rPr>
      </w:pPr>
    </w:p>
    <w:p w:rsidR="006A3E89" w:rsidRPr="00AF3134" w:rsidRDefault="00EB041D" w:rsidP="00620130">
      <w:pPr>
        <w:widowControl/>
        <w:tabs>
          <w:tab w:val="clear" w:pos="-720"/>
        </w:tabs>
        <w:suppressAutoHyphens w:val="0"/>
        <w:autoSpaceDE/>
        <w:autoSpaceDN/>
        <w:adjustRightInd/>
        <w:spacing w:line="240" w:lineRule="auto"/>
        <w:rPr>
          <w:rFonts w:asciiTheme="minorHAnsi" w:eastAsiaTheme="minorHAnsi" w:hAnsiTheme="minorHAnsi" w:cstheme="minorHAnsi"/>
          <w:b/>
        </w:rPr>
      </w:pPr>
      <w:r>
        <w:rPr>
          <w:rFonts w:asciiTheme="minorHAnsi" w:eastAsiaTheme="minorHAnsi" w:hAnsiTheme="minorHAnsi" w:cstheme="minorHAnsi"/>
          <w:b/>
        </w:rPr>
        <w:t>7</w:t>
      </w:r>
      <w:r w:rsidR="00AA3802" w:rsidRPr="00AF3134">
        <w:rPr>
          <w:rFonts w:asciiTheme="minorHAnsi" w:eastAsiaTheme="minorHAnsi" w:hAnsiTheme="minorHAnsi" w:cstheme="minorHAnsi"/>
          <w:b/>
        </w:rPr>
        <w:t>.</w:t>
      </w:r>
      <w:r w:rsidR="00AA3802" w:rsidRPr="00AF3134">
        <w:rPr>
          <w:rFonts w:asciiTheme="minorHAnsi" w:eastAsiaTheme="minorHAnsi" w:hAnsiTheme="minorHAnsi" w:cstheme="minorHAnsi"/>
          <w:b/>
        </w:rPr>
        <w:tab/>
      </w:r>
      <w:r w:rsidR="003A558D" w:rsidRPr="00AF3134">
        <w:rPr>
          <w:rFonts w:asciiTheme="minorHAnsi" w:eastAsiaTheme="minorHAnsi" w:hAnsiTheme="minorHAnsi" w:cstheme="minorHAnsi"/>
          <w:b/>
        </w:rPr>
        <w:t>Treatment of Student Loan Debt</w:t>
      </w:r>
      <w:r w:rsidR="003A558D" w:rsidRPr="00AF3134">
        <w:rPr>
          <w:rFonts w:asciiTheme="minorHAnsi" w:eastAsiaTheme="minorHAnsi" w:hAnsiTheme="minorHAnsi" w:cstheme="minorHAnsi"/>
        </w:rPr>
        <w:t xml:space="preserve"> </w:t>
      </w:r>
      <w:r w:rsidR="003A558D" w:rsidRPr="00AF3134">
        <w:rPr>
          <w:rFonts w:asciiTheme="minorHAnsi" w:eastAsiaTheme="minorHAnsi" w:hAnsiTheme="minorHAnsi" w:cstheme="minorHAnsi"/>
          <w:b/>
        </w:rPr>
        <w:t>in Chapter 13</w:t>
      </w:r>
    </w:p>
    <w:p w:rsidR="006A3E89" w:rsidRPr="00AF3134" w:rsidRDefault="003A558D" w:rsidP="00620130">
      <w:pPr>
        <w:widowControl/>
        <w:tabs>
          <w:tab w:val="clear" w:pos="-720"/>
        </w:tabs>
        <w:suppressAutoHyphens w:val="0"/>
        <w:autoSpaceDE/>
        <w:autoSpaceDN/>
        <w:adjustRightInd/>
        <w:spacing w:line="240" w:lineRule="auto"/>
        <w:rPr>
          <w:rFonts w:asciiTheme="minorHAnsi" w:eastAsiaTheme="minorHAnsi" w:hAnsiTheme="minorHAnsi" w:cstheme="minorHAnsi"/>
        </w:rPr>
      </w:pPr>
      <w:r w:rsidRPr="00AF3134">
        <w:rPr>
          <w:rFonts w:asciiTheme="minorHAnsi" w:eastAsiaTheme="minorHAnsi" w:hAnsiTheme="minorHAnsi" w:cstheme="minorHAnsi"/>
        </w:rPr>
        <w:tab/>
      </w:r>
    </w:p>
    <w:p w:rsidR="006A3E89" w:rsidRPr="00AF3134" w:rsidRDefault="00E21A4B" w:rsidP="00620130">
      <w:pPr>
        <w:rPr>
          <w:rFonts w:asciiTheme="minorHAnsi" w:hAnsiTheme="minorHAnsi" w:cstheme="minorHAnsi"/>
          <w:b/>
        </w:rPr>
      </w:pPr>
      <w:r w:rsidRPr="00AF3134">
        <w:rPr>
          <w:rFonts w:asciiTheme="minorHAnsi" w:hAnsiTheme="minorHAnsi" w:cstheme="minorHAnsi"/>
          <w:b/>
        </w:rPr>
        <w:tab/>
        <w:t>a</w:t>
      </w:r>
      <w:r w:rsidR="00577A00" w:rsidRPr="00AF3134">
        <w:rPr>
          <w:rFonts w:asciiTheme="minorHAnsi" w:hAnsiTheme="minorHAnsi" w:cstheme="minorHAnsi"/>
          <w:b/>
        </w:rPr>
        <w:t>.</w:t>
      </w:r>
      <w:r w:rsidR="00577A00" w:rsidRPr="00AF3134">
        <w:rPr>
          <w:rFonts w:asciiTheme="minorHAnsi" w:hAnsiTheme="minorHAnsi" w:cstheme="minorHAnsi"/>
          <w:b/>
        </w:rPr>
        <w:tab/>
        <w:t>Cure of a Default on a Long-Term Student Loan Debt in Chapter 13</w:t>
      </w:r>
    </w:p>
    <w:p w:rsidR="006A3E89" w:rsidRPr="00AF3134" w:rsidRDefault="006A3E89" w:rsidP="00620130">
      <w:pPr>
        <w:rPr>
          <w:rFonts w:asciiTheme="minorHAnsi" w:hAnsiTheme="minorHAnsi" w:cstheme="minorHAnsi"/>
        </w:rPr>
      </w:pPr>
    </w:p>
    <w:p w:rsidR="006A3E89" w:rsidRPr="00AF3134" w:rsidRDefault="00577A00" w:rsidP="00620130">
      <w:pPr>
        <w:rPr>
          <w:rFonts w:asciiTheme="minorHAnsi" w:hAnsiTheme="minorHAnsi" w:cstheme="minorHAnsi"/>
        </w:rPr>
      </w:pPr>
      <w:r w:rsidRPr="00AF3134">
        <w:rPr>
          <w:rFonts w:asciiTheme="minorHAnsi" w:hAnsiTheme="minorHAnsi" w:cstheme="minorHAnsi"/>
        </w:rPr>
        <w:tab/>
        <w:t xml:space="preserve">In those jurisdictions where it is difficult to obtain </w:t>
      </w:r>
      <w:r w:rsidR="00F533E9">
        <w:rPr>
          <w:rFonts w:asciiTheme="minorHAnsi" w:hAnsiTheme="minorHAnsi" w:cstheme="minorHAnsi"/>
        </w:rPr>
        <w:t>confi</w:t>
      </w:r>
      <w:r w:rsidR="007852EA" w:rsidRPr="00AF3134">
        <w:rPr>
          <w:rFonts w:asciiTheme="minorHAnsi" w:hAnsiTheme="minorHAnsi" w:cstheme="minorHAnsi"/>
        </w:rPr>
        <w:t>rmation of a plan providing for  separate classification of</w:t>
      </w:r>
      <w:r w:rsidRPr="00AF3134">
        <w:rPr>
          <w:rFonts w:asciiTheme="minorHAnsi" w:hAnsiTheme="minorHAnsi" w:cstheme="minorHAnsi"/>
        </w:rPr>
        <w:t xml:space="preserve"> student loan debt</w:t>
      </w:r>
      <w:r w:rsidR="00E21A4B" w:rsidRPr="00AF3134">
        <w:rPr>
          <w:rFonts w:asciiTheme="minorHAnsi" w:hAnsiTheme="minorHAnsi" w:cstheme="minorHAnsi"/>
        </w:rPr>
        <w:t>, which is discussed below</w:t>
      </w:r>
      <w:r w:rsidRPr="00AF3134">
        <w:rPr>
          <w:rFonts w:asciiTheme="minorHAnsi" w:hAnsiTheme="minorHAnsi" w:cstheme="minorHAnsi"/>
        </w:rPr>
        <w:t>, a useful alternative is to cure a default on the student loan pursu</w:t>
      </w:r>
      <w:r w:rsidR="007852EA" w:rsidRPr="00AF3134">
        <w:rPr>
          <w:rFonts w:asciiTheme="minorHAnsi" w:hAnsiTheme="minorHAnsi" w:cstheme="minorHAnsi"/>
        </w:rPr>
        <w:t xml:space="preserve">ant to 11 U.S.C. § 1322(b)(5). </w:t>
      </w:r>
      <w:r w:rsidRPr="00AF3134">
        <w:rPr>
          <w:rFonts w:asciiTheme="minorHAnsi" w:hAnsiTheme="minorHAnsi" w:cstheme="minorHAnsi"/>
        </w:rPr>
        <w:t>This section permits the chapter 13 debtor to “cure a default and maintain payments on long term debts on which the final payment is due after the final payment of the plan.” This definition clearly applies to any student loan with scheduled payments that will be due after the end of the chapter 13 plan period.  A number of courts have permitted chapter 13 debtors to direct ongoing monthly payments to a student loan creditor under § 1322(b)(5).</w:t>
      </w:r>
      <w:r w:rsidRPr="00AF3134">
        <w:rPr>
          <w:rFonts w:asciiTheme="minorHAnsi" w:hAnsiTheme="minorHAnsi" w:cstheme="minorHAnsi"/>
          <w:vertAlign w:val="superscript"/>
        </w:rPr>
        <w:footnoteReference w:id="47"/>
      </w:r>
      <w:r w:rsidRPr="00AF3134">
        <w:rPr>
          <w:rFonts w:asciiTheme="minorHAnsi" w:hAnsiTheme="minorHAnsi" w:cstheme="minorHAnsi"/>
        </w:rPr>
        <w:t xml:space="preserve">  </w:t>
      </w:r>
    </w:p>
    <w:p w:rsidR="006A3E89" w:rsidRPr="00AF3134" w:rsidRDefault="00577A00" w:rsidP="00620130">
      <w:pPr>
        <w:rPr>
          <w:rFonts w:asciiTheme="minorHAnsi" w:hAnsiTheme="minorHAnsi" w:cstheme="minorHAnsi"/>
        </w:rPr>
      </w:pPr>
      <w:r w:rsidRPr="00AF3134">
        <w:rPr>
          <w:rFonts w:asciiTheme="minorHAnsi" w:hAnsiTheme="minorHAnsi" w:cstheme="minorHAnsi"/>
        </w:rPr>
        <w:lastRenderedPageBreak/>
        <w:tab/>
      </w:r>
    </w:p>
    <w:p w:rsidR="008437D1" w:rsidRPr="00AF3134" w:rsidRDefault="00577A00" w:rsidP="008437D1">
      <w:pPr>
        <w:rPr>
          <w:rFonts w:asciiTheme="minorHAnsi" w:hAnsiTheme="minorHAnsi" w:cstheme="minorHAnsi"/>
        </w:rPr>
      </w:pPr>
      <w:r w:rsidRPr="00AF3134">
        <w:rPr>
          <w:rFonts w:asciiTheme="minorHAnsi" w:hAnsiTheme="minorHAnsi" w:cstheme="minorHAnsi"/>
        </w:rPr>
        <w:tab/>
      </w:r>
      <w:r w:rsidR="008437D1" w:rsidRPr="00AF3134">
        <w:rPr>
          <w:rFonts w:asciiTheme="minorHAnsi" w:hAnsiTheme="minorHAnsi" w:cstheme="minorHAnsi"/>
        </w:rPr>
        <w:t>Other courts refuse to give effect to § 1322(b)(5) as a distinct Code provision and have required debtors proposing to pay ongoing student loan payments directly from current income to satisfy the unfair discrimination test under § 1322(b)(1).</w:t>
      </w:r>
      <w:r w:rsidR="008437D1" w:rsidRPr="00AF3134">
        <w:rPr>
          <w:rFonts w:asciiTheme="minorHAnsi" w:hAnsiTheme="minorHAnsi" w:cstheme="minorHAnsi"/>
          <w:vertAlign w:val="superscript"/>
        </w:rPr>
        <w:footnoteReference w:id="48"/>
      </w:r>
      <w:r w:rsidR="008437D1" w:rsidRPr="00AF3134">
        <w:rPr>
          <w:rFonts w:asciiTheme="minorHAnsi" w:hAnsiTheme="minorHAnsi" w:cstheme="minorHAnsi"/>
        </w:rPr>
        <w:t xml:space="preserve">  </w:t>
      </w:r>
    </w:p>
    <w:p w:rsidR="008437D1" w:rsidRPr="00AF3134" w:rsidRDefault="008437D1" w:rsidP="008437D1">
      <w:pPr>
        <w:rPr>
          <w:rFonts w:asciiTheme="minorHAnsi" w:hAnsiTheme="minorHAnsi" w:cstheme="minorHAnsi"/>
        </w:rPr>
      </w:pPr>
    </w:p>
    <w:p w:rsidR="006A3E89" w:rsidRPr="00AF3134" w:rsidRDefault="008437D1" w:rsidP="008437D1">
      <w:pPr>
        <w:rPr>
          <w:rFonts w:asciiTheme="minorHAnsi" w:hAnsiTheme="minorHAnsi" w:cstheme="minorHAnsi"/>
        </w:rPr>
      </w:pPr>
      <w:r w:rsidRPr="00AF3134">
        <w:rPr>
          <w:rFonts w:asciiTheme="minorHAnsi" w:hAnsiTheme="minorHAnsi" w:cstheme="minorHAnsi"/>
        </w:rPr>
        <w:t xml:space="preserve"> </w:t>
      </w:r>
      <w:r w:rsidRPr="00AF3134">
        <w:rPr>
          <w:rFonts w:asciiTheme="minorHAnsi" w:hAnsiTheme="minorHAnsi" w:cstheme="minorHAnsi"/>
        </w:rPr>
        <w:tab/>
        <w:t xml:space="preserve">Some courts have interpreted a provision added to the Code by the 2005 amendments as limiting the right to cure and maintain payments on a </w:t>
      </w:r>
      <w:proofErr w:type="spellStart"/>
      <w:r w:rsidRPr="00AF3134">
        <w:rPr>
          <w:rFonts w:asciiTheme="minorHAnsi" w:hAnsiTheme="minorHAnsi" w:cstheme="minorHAnsi"/>
        </w:rPr>
        <w:t>nondischargeable</w:t>
      </w:r>
      <w:proofErr w:type="spellEnd"/>
      <w:r w:rsidRPr="00AF3134">
        <w:rPr>
          <w:rFonts w:asciiTheme="minorHAnsi" w:hAnsiTheme="minorHAnsi" w:cstheme="minorHAnsi"/>
        </w:rPr>
        <w:t xml:space="preserve"> student loan in chapter 13.  Section 1322(b)(10) states that if a chapter 13 plan provides for the payment of ongoing post-petition interest on a </w:t>
      </w:r>
      <w:proofErr w:type="spellStart"/>
      <w:r w:rsidRPr="00AF3134">
        <w:rPr>
          <w:rFonts w:asciiTheme="minorHAnsi" w:hAnsiTheme="minorHAnsi" w:cstheme="minorHAnsi"/>
        </w:rPr>
        <w:t>nondischargeable</w:t>
      </w:r>
      <w:proofErr w:type="spellEnd"/>
      <w:r w:rsidRPr="00AF3134">
        <w:rPr>
          <w:rFonts w:asciiTheme="minorHAnsi" w:hAnsiTheme="minorHAnsi" w:cstheme="minorHAnsi"/>
        </w:rPr>
        <w:t xml:space="preserve"> debt, the interest “may be paid only to the extent that the debtor has disposable income available to pay such interest after making provision for full payment of all allowed claims.”</w:t>
      </w:r>
      <w:r w:rsidRPr="00AF3134">
        <w:rPr>
          <w:rStyle w:val="FootnoteReference"/>
          <w:rFonts w:asciiTheme="minorHAnsi" w:hAnsiTheme="minorHAnsi" w:cstheme="minorHAnsi"/>
        </w:rPr>
        <w:footnoteReference w:id="49"/>
      </w:r>
      <w:r w:rsidRPr="00AF3134">
        <w:rPr>
          <w:rFonts w:asciiTheme="minorHAnsi" w:hAnsiTheme="minorHAnsi" w:cstheme="minorHAnsi"/>
        </w:rPr>
        <w:t xml:space="preserve">  Some courts have interpreted this amendment to require the debtor to propose to pay all creditors’ claims in full during the chapter 13 case if the debtor wishes to continue making student loan payments that include interest.</w:t>
      </w:r>
      <w:r w:rsidRPr="00AF3134">
        <w:rPr>
          <w:rStyle w:val="FootnoteReference"/>
          <w:rFonts w:asciiTheme="minorHAnsi" w:hAnsiTheme="minorHAnsi" w:cstheme="minorHAnsi"/>
        </w:rPr>
        <w:footnoteReference w:id="50"/>
      </w:r>
      <w:r w:rsidRPr="00AF3134">
        <w:rPr>
          <w:rFonts w:asciiTheme="minorHAnsi" w:hAnsiTheme="minorHAnsi" w:cstheme="minorHAnsi"/>
        </w:rPr>
        <w:t xml:space="preserve"> Other courts reject this view, finding that § 1322(b)(5) is a specific provision that can be read consistently with the more general language of § 1322(b)(10).</w:t>
      </w:r>
      <w:r w:rsidRPr="00AF3134">
        <w:rPr>
          <w:rFonts w:asciiTheme="minorHAnsi" w:hAnsiTheme="minorHAnsi" w:cstheme="minorHAnsi"/>
          <w:vertAlign w:val="superscript"/>
        </w:rPr>
        <w:footnoteReference w:id="51"/>
      </w:r>
      <w:r w:rsidR="00577A00" w:rsidRPr="00AF3134">
        <w:rPr>
          <w:rFonts w:asciiTheme="minorHAnsi" w:hAnsiTheme="minorHAnsi" w:cstheme="minorHAnsi"/>
        </w:rPr>
        <w:t xml:space="preserve">  </w:t>
      </w:r>
    </w:p>
    <w:p w:rsidR="006A3E89" w:rsidRPr="00AF3134" w:rsidRDefault="006A3E89" w:rsidP="00620130">
      <w:pPr>
        <w:rPr>
          <w:rFonts w:asciiTheme="minorHAnsi" w:hAnsiTheme="minorHAnsi" w:cstheme="minorHAnsi"/>
        </w:rPr>
      </w:pPr>
    </w:p>
    <w:p w:rsidR="006A3E89" w:rsidRPr="00AF3134" w:rsidRDefault="006A3E89" w:rsidP="00620130">
      <w:pPr>
        <w:rPr>
          <w:rFonts w:asciiTheme="minorHAnsi" w:hAnsiTheme="minorHAnsi" w:cstheme="minorHAnsi"/>
        </w:rPr>
      </w:pPr>
    </w:p>
    <w:p w:rsidR="006A3E89" w:rsidRPr="00AF3134" w:rsidRDefault="00E21A4B" w:rsidP="00620130">
      <w:pPr>
        <w:ind w:left="1440" w:hanging="720"/>
        <w:rPr>
          <w:rFonts w:asciiTheme="minorHAnsi" w:hAnsiTheme="minorHAnsi" w:cstheme="minorHAnsi"/>
          <w:b/>
        </w:rPr>
      </w:pPr>
      <w:r w:rsidRPr="00AF3134">
        <w:rPr>
          <w:rFonts w:asciiTheme="minorHAnsi" w:hAnsiTheme="minorHAnsi" w:cstheme="minorHAnsi"/>
          <w:b/>
        </w:rPr>
        <w:t>b</w:t>
      </w:r>
      <w:r w:rsidR="00577A00" w:rsidRPr="00AF3134">
        <w:rPr>
          <w:rFonts w:asciiTheme="minorHAnsi" w:hAnsiTheme="minorHAnsi" w:cstheme="minorHAnsi"/>
          <w:b/>
        </w:rPr>
        <w:t>.</w:t>
      </w:r>
      <w:r w:rsidR="00577A00" w:rsidRPr="00AF3134">
        <w:rPr>
          <w:rFonts w:asciiTheme="minorHAnsi" w:hAnsiTheme="minorHAnsi" w:cstheme="minorHAnsi"/>
          <w:b/>
        </w:rPr>
        <w:tab/>
        <w:t>Curing Defaults and/or Maintaining Payments on Administrative Repayment Plans</w:t>
      </w:r>
    </w:p>
    <w:p w:rsidR="006A3E89" w:rsidRPr="00AF3134" w:rsidRDefault="006A3E89" w:rsidP="00620130">
      <w:pPr>
        <w:rPr>
          <w:rFonts w:asciiTheme="minorHAnsi" w:hAnsiTheme="minorHAnsi" w:cstheme="minorHAnsi"/>
        </w:rPr>
      </w:pPr>
    </w:p>
    <w:p w:rsidR="006A3E89" w:rsidRPr="00AF3134" w:rsidRDefault="00577A00" w:rsidP="00620130">
      <w:pPr>
        <w:rPr>
          <w:rFonts w:asciiTheme="minorHAnsi" w:hAnsiTheme="minorHAnsi" w:cstheme="minorHAnsi"/>
        </w:rPr>
      </w:pPr>
      <w:r w:rsidRPr="00AF3134">
        <w:rPr>
          <w:rFonts w:asciiTheme="minorHAnsi" w:hAnsiTheme="minorHAnsi" w:cstheme="minorHAnsi"/>
        </w:rPr>
        <w:tab/>
        <w:t xml:space="preserve">A “cure” in chapter 13 </w:t>
      </w:r>
      <w:r w:rsidR="00E21A4B" w:rsidRPr="00AF3134">
        <w:rPr>
          <w:rFonts w:asciiTheme="minorHAnsi" w:hAnsiTheme="minorHAnsi" w:cstheme="minorHAnsi"/>
        </w:rPr>
        <w:t xml:space="preserve">under § 1322(b)(5) </w:t>
      </w:r>
      <w:r w:rsidRPr="00AF3134">
        <w:rPr>
          <w:rFonts w:asciiTheme="minorHAnsi" w:hAnsiTheme="minorHAnsi" w:cstheme="minorHAnsi"/>
        </w:rPr>
        <w:t>pays ongoing scheduled installments as they come due on the long-term debt while simultaneously making monthly payments to pay back any pre-bankruptcy arrearage.  The “cure” nullifies the contractual consequences of any pre-bankruptcy default and restores the pre-default status quo.</w:t>
      </w:r>
      <w:r w:rsidRPr="00AF3134">
        <w:rPr>
          <w:rStyle w:val="FootnoteReference"/>
          <w:rFonts w:asciiTheme="minorHAnsi" w:hAnsiTheme="minorHAnsi" w:cstheme="minorHAnsi"/>
        </w:rPr>
        <w:footnoteReference w:id="52"/>
      </w:r>
      <w:r w:rsidRPr="00AF3134">
        <w:rPr>
          <w:rFonts w:asciiTheme="minorHAnsi" w:hAnsiTheme="minorHAnsi" w:cstheme="minorHAnsi"/>
        </w:rPr>
        <w:t xml:space="preserve"> </w:t>
      </w:r>
      <w:r w:rsidR="00091CE2" w:rsidRPr="00AF3134">
        <w:rPr>
          <w:rFonts w:asciiTheme="minorHAnsi" w:hAnsiTheme="minorHAnsi" w:cstheme="minorHAnsi"/>
        </w:rPr>
        <w:t xml:space="preserve">The debtor’s plan can additionally provide that any prepetition default is being “waived” pursuant to § 1322(b)(3). </w:t>
      </w:r>
      <w:r w:rsidRPr="00AF3134">
        <w:rPr>
          <w:rFonts w:asciiTheme="minorHAnsi" w:hAnsiTheme="minorHAnsi" w:cstheme="minorHAnsi"/>
        </w:rPr>
        <w:t>This means, for example, that debtors who file for chapter 13 relief after defaulting on a long-term student loan repayment plan should be able to reinstate and maintain participation in such a repayment plan.</w:t>
      </w:r>
      <w:r w:rsidRPr="00AF3134">
        <w:rPr>
          <w:rStyle w:val="FootnoteReference"/>
          <w:rFonts w:asciiTheme="minorHAnsi" w:hAnsiTheme="minorHAnsi" w:cstheme="minorHAnsi"/>
        </w:rPr>
        <w:footnoteReference w:id="53"/>
      </w:r>
      <w:r w:rsidRPr="00AF3134">
        <w:rPr>
          <w:rFonts w:asciiTheme="minorHAnsi" w:hAnsiTheme="minorHAnsi" w:cstheme="minorHAnsi"/>
        </w:rPr>
        <w:t xml:space="preserve"> This can be very helpful for a debtor who has defaulted on an income-based repayment plan (IBR) and is not eligible for loan rehabilitation or consolidation </w:t>
      </w:r>
      <w:r w:rsidR="00EA7A96" w:rsidRPr="00AF3134">
        <w:rPr>
          <w:rFonts w:asciiTheme="minorHAnsi" w:hAnsiTheme="minorHAnsi" w:cstheme="minorHAnsi"/>
        </w:rPr>
        <w:t xml:space="preserve">as a way to remedy the default </w:t>
      </w:r>
      <w:r w:rsidRPr="00AF3134">
        <w:rPr>
          <w:rFonts w:asciiTheme="minorHAnsi" w:hAnsiTheme="minorHAnsi" w:cstheme="minorHAnsi"/>
        </w:rPr>
        <w:t>under the Department of Education (DOE) regulations</w:t>
      </w:r>
      <w:r w:rsidR="00091CE2" w:rsidRPr="00AF3134">
        <w:rPr>
          <w:rFonts w:asciiTheme="minorHAnsi" w:hAnsiTheme="minorHAnsi" w:cstheme="minorHAnsi"/>
        </w:rPr>
        <w:t>, because for example they have had a prior rehabilitation or consolidation or are subject to a wage garnishment</w:t>
      </w:r>
      <w:r w:rsidRPr="00AF3134">
        <w:rPr>
          <w:rFonts w:asciiTheme="minorHAnsi" w:hAnsiTheme="minorHAnsi" w:cstheme="minorHAnsi"/>
        </w:rPr>
        <w:t xml:space="preserve">.  </w:t>
      </w:r>
    </w:p>
    <w:p w:rsidR="006A3E89" w:rsidRPr="00AF3134" w:rsidRDefault="006A3E89" w:rsidP="00620130">
      <w:pPr>
        <w:rPr>
          <w:rFonts w:asciiTheme="minorHAnsi" w:hAnsiTheme="minorHAnsi" w:cstheme="minorHAnsi"/>
        </w:rPr>
      </w:pPr>
    </w:p>
    <w:p w:rsidR="006A3E89" w:rsidRPr="00AF3134" w:rsidRDefault="00577A00" w:rsidP="00620130">
      <w:pPr>
        <w:rPr>
          <w:rFonts w:asciiTheme="minorHAnsi" w:hAnsiTheme="minorHAnsi" w:cstheme="minorHAnsi"/>
        </w:rPr>
      </w:pPr>
      <w:r w:rsidRPr="00AF3134">
        <w:rPr>
          <w:rFonts w:asciiTheme="minorHAnsi" w:hAnsiTheme="minorHAnsi" w:cstheme="minorHAnsi"/>
        </w:rPr>
        <w:tab/>
        <w:t>Confirmation of the debtor’s plan will prevent the federal student loan creditor from treating the student loans as in default or forbearance during the chapter 13 plan or from denying the debtor any benefits under the IBR or other repayment plan (such as credit towards the required payment period for discharge).  Section 525(c) will also prevent the federal student loan creditor from discriminating against the debtor before and after the chapter 13 case based on the bankruptcy filing.</w:t>
      </w:r>
    </w:p>
    <w:p w:rsidR="006A3E89" w:rsidRPr="00AF3134" w:rsidRDefault="006A3E89" w:rsidP="00620130">
      <w:pPr>
        <w:rPr>
          <w:rFonts w:asciiTheme="minorHAnsi" w:hAnsiTheme="minorHAnsi" w:cstheme="minorHAnsi"/>
        </w:rPr>
      </w:pPr>
    </w:p>
    <w:p w:rsidR="006A3E89" w:rsidRPr="00AF3134" w:rsidRDefault="00577A00" w:rsidP="00620130">
      <w:pPr>
        <w:rPr>
          <w:rFonts w:asciiTheme="minorHAnsi" w:hAnsiTheme="minorHAnsi" w:cstheme="minorHAnsi"/>
        </w:rPr>
      </w:pPr>
      <w:r w:rsidRPr="00AF3134">
        <w:rPr>
          <w:rFonts w:asciiTheme="minorHAnsi" w:hAnsiTheme="minorHAnsi" w:cstheme="minorHAnsi"/>
        </w:rPr>
        <w:tab/>
        <w:t>A chapter 13 filing can protect the debtor in this situation even if the debtor is not in default prepetition.  If the debtor has entered into a modification or forbearance agreement on a private student loan, or an IBR or other administrative repayment plan in the case of a federal loan, and performance by the parties remains due at the time the bankruptcy is filed, it can be argued that the modified loan agreement is an executory contract.</w:t>
      </w:r>
      <w:r w:rsidRPr="00AF3134">
        <w:rPr>
          <w:rStyle w:val="FootnoteReference"/>
          <w:rFonts w:asciiTheme="minorHAnsi" w:hAnsiTheme="minorHAnsi" w:cstheme="minorHAnsi"/>
        </w:rPr>
        <w:footnoteReference w:id="54"/>
      </w:r>
      <w:r w:rsidRPr="00AF3134">
        <w:rPr>
          <w:rFonts w:asciiTheme="minorHAnsi" w:hAnsiTheme="minorHAnsi" w:cstheme="minorHAnsi"/>
        </w:rPr>
        <w:t xml:space="preserve"> While it is generally accepted that an agreement where the only remaining obligation is the payment of money, such </w:t>
      </w:r>
      <w:r w:rsidRPr="00AF3134">
        <w:rPr>
          <w:rFonts w:asciiTheme="minorHAnsi" w:hAnsiTheme="minorHAnsi" w:cstheme="minorHAnsi"/>
        </w:rPr>
        <w:lastRenderedPageBreak/>
        <w:t>as promissory note, is not an executory contract,</w:t>
      </w:r>
      <w:r w:rsidRPr="00AF3134">
        <w:rPr>
          <w:rStyle w:val="FootnoteReference"/>
          <w:rFonts w:asciiTheme="minorHAnsi" w:hAnsiTheme="minorHAnsi" w:cstheme="minorHAnsi"/>
        </w:rPr>
        <w:footnoteReference w:id="55"/>
      </w:r>
      <w:r w:rsidRPr="00AF3134">
        <w:rPr>
          <w:rFonts w:asciiTheme="minorHAnsi" w:hAnsiTheme="minorHAnsi" w:cstheme="minorHAnsi"/>
        </w:rPr>
        <w:t xml:space="preserve"> an administrative repayment plan (such as</w:t>
      </w:r>
      <w:r w:rsidR="00EA7A96" w:rsidRPr="00AF3134">
        <w:rPr>
          <w:rFonts w:asciiTheme="minorHAnsi" w:hAnsiTheme="minorHAnsi" w:cstheme="minorHAnsi"/>
        </w:rPr>
        <w:t xml:space="preserve"> PAYE or IBR) involves continuing</w:t>
      </w:r>
      <w:r w:rsidRPr="00AF3134">
        <w:rPr>
          <w:rFonts w:asciiTheme="minorHAnsi" w:hAnsiTheme="minorHAnsi" w:cstheme="minorHAnsi"/>
        </w:rPr>
        <w:t xml:space="preserve"> performance by the borrower, creditor and Department of Education (beyond simpl</w:t>
      </w:r>
      <w:bookmarkStart w:id="0" w:name="_GoBack"/>
      <w:bookmarkEnd w:id="0"/>
      <w:r w:rsidRPr="00AF3134">
        <w:rPr>
          <w:rFonts w:asciiTheme="minorHAnsi" w:hAnsiTheme="minorHAnsi" w:cstheme="minorHAnsi"/>
        </w:rPr>
        <w:t>y making and receiving payments)</w:t>
      </w:r>
      <w:r w:rsidR="00EA7A96" w:rsidRPr="00AF3134">
        <w:rPr>
          <w:rFonts w:asciiTheme="minorHAnsi" w:hAnsiTheme="minorHAnsi" w:cstheme="minorHAnsi"/>
        </w:rPr>
        <w:t>.  This continuing performance includes</w:t>
      </w:r>
      <w:r w:rsidRPr="00AF3134">
        <w:rPr>
          <w:rFonts w:asciiTheme="minorHAnsi" w:hAnsiTheme="minorHAnsi" w:cstheme="minorHAnsi"/>
        </w:rPr>
        <w:t xml:space="preserve"> the annual certification o</w:t>
      </w:r>
      <w:r w:rsidR="00421908" w:rsidRPr="00AF3134">
        <w:rPr>
          <w:rFonts w:asciiTheme="minorHAnsi" w:hAnsiTheme="minorHAnsi" w:cstheme="minorHAnsi"/>
        </w:rPr>
        <w:t>f income and adjustment of payments based on income changes</w:t>
      </w:r>
      <w:r w:rsidRPr="00AF3134">
        <w:rPr>
          <w:rFonts w:asciiTheme="minorHAnsi" w:hAnsiTheme="minorHAnsi" w:cstheme="minorHAnsi"/>
        </w:rPr>
        <w:t>, and the discharge of the obligation after 20 to 25 years of participation on the plan.</w:t>
      </w:r>
      <w:r w:rsidRPr="00AF3134">
        <w:rPr>
          <w:rStyle w:val="FootnoteReference"/>
          <w:rFonts w:asciiTheme="minorHAnsi" w:hAnsiTheme="minorHAnsi" w:cstheme="minorHAnsi"/>
        </w:rPr>
        <w:footnoteReference w:id="56"/>
      </w:r>
      <w:r w:rsidRPr="00AF3134">
        <w:rPr>
          <w:rFonts w:asciiTheme="minorHAnsi" w:hAnsiTheme="minorHAnsi" w:cstheme="minorHAnsi"/>
        </w:rPr>
        <w:t xml:space="preserve">   </w:t>
      </w:r>
    </w:p>
    <w:p w:rsidR="006A3E89" w:rsidRPr="00AF3134" w:rsidRDefault="006A3E89" w:rsidP="00620130">
      <w:pPr>
        <w:rPr>
          <w:rFonts w:asciiTheme="minorHAnsi" w:hAnsiTheme="minorHAnsi" w:cstheme="minorHAnsi"/>
        </w:rPr>
      </w:pPr>
    </w:p>
    <w:p w:rsidR="006A3E89" w:rsidRPr="00AF3134" w:rsidRDefault="00577A00" w:rsidP="00620130">
      <w:pPr>
        <w:rPr>
          <w:rFonts w:asciiTheme="minorHAnsi" w:hAnsiTheme="minorHAnsi" w:cstheme="minorHAnsi"/>
        </w:rPr>
      </w:pPr>
      <w:r w:rsidRPr="00AF3134">
        <w:rPr>
          <w:rFonts w:asciiTheme="minorHAnsi" w:hAnsiTheme="minorHAnsi" w:cstheme="minorHAnsi"/>
        </w:rPr>
        <w:tab/>
        <w:t>In a chapter 13 case, the debtor can assume the modified student loan contract, including the terms of any PAYE or IBR.  Section 365(e) will prevent the student loan creditor or servicer from invoking any contract term or “applicable law” (including DOE regulations) against the debtor that would prevent payments from being applied properly under the repayment plans.  In other words, the bankruptcy cannot be the basis for the debtor to lose any rights under the repayment plans, and all payments made during the chapter 13 plan should count towards the forgiveness or discharge rights under the federal repayment plans</w:t>
      </w:r>
      <w:r w:rsidR="00421908" w:rsidRPr="00AF3134">
        <w:rPr>
          <w:rFonts w:asciiTheme="minorHAnsi" w:hAnsiTheme="minorHAnsi" w:cstheme="minorHAnsi"/>
        </w:rPr>
        <w:t xml:space="preserve"> as if there has been no prepetition defau</w:t>
      </w:r>
      <w:r w:rsidR="00091CE2" w:rsidRPr="00AF3134">
        <w:rPr>
          <w:rFonts w:asciiTheme="minorHAnsi" w:hAnsiTheme="minorHAnsi" w:cstheme="minorHAnsi"/>
        </w:rPr>
        <w:t>l</w:t>
      </w:r>
      <w:r w:rsidR="00421908" w:rsidRPr="00AF3134">
        <w:rPr>
          <w:rFonts w:asciiTheme="minorHAnsi" w:hAnsiTheme="minorHAnsi" w:cstheme="minorHAnsi"/>
        </w:rPr>
        <w:t>t</w:t>
      </w:r>
      <w:r w:rsidRPr="00AF3134">
        <w:rPr>
          <w:rFonts w:asciiTheme="minorHAnsi" w:hAnsiTheme="minorHAnsi" w:cstheme="minorHAnsi"/>
        </w:rPr>
        <w:t>.</w:t>
      </w:r>
    </w:p>
    <w:p w:rsidR="006A3E89" w:rsidRPr="00AF3134" w:rsidRDefault="006A3E89" w:rsidP="00620130">
      <w:pPr>
        <w:widowControl/>
        <w:tabs>
          <w:tab w:val="clear" w:pos="-720"/>
        </w:tabs>
        <w:suppressAutoHyphens w:val="0"/>
        <w:autoSpaceDE/>
        <w:autoSpaceDN/>
        <w:adjustRightInd/>
        <w:spacing w:line="240" w:lineRule="auto"/>
        <w:rPr>
          <w:rFonts w:asciiTheme="minorHAnsi" w:eastAsiaTheme="minorHAnsi" w:hAnsiTheme="minorHAnsi" w:cstheme="minorHAnsi"/>
        </w:rPr>
      </w:pPr>
    </w:p>
    <w:p w:rsidR="006A3E89" w:rsidRPr="00AF3134" w:rsidRDefault="001020BC" w:rsidP="00620130">
      <w:pPr>
        <w:widowControl/>
        <w:tabs>
          <w:tab w:val="clear" w:pos="-720"/>
        </w:tabs>
        <w:suppressAutoHyphens w:val="0"/>
        <w:autoSpaceDE/>
        <w:autoSpaceDN/>
        <w:adjustRightInd/>
        <w:spacing w:line="240" w:lineRule="auto"/>
        <w:ind w:firstLine="720"/>
        <w:rPr>
          <w:rFonts w:asciiTheme="minorHAnsi" w:eastAsiaTheme="minorHAnsi" w:hAnsiTheme="minorHAnsi" w:cstheme="minorHAnsi"/>
          <w:b/>
        </w:rPr>
      </w:pPr>
      <w:r w:rsidRPr="00AF3134">
        <w:rPr>
          <w:rFonts w:asciiTheme="minorHAnsi" w:eastAsiaTheme="minorHAnsi" w:hAnsiTheme="minorHAnsi" w:cstheme="minorHAnsi"/>
          <w:b/>
        </w:rPr>
        <w:t>c</w:t>
      </w:r>
      <w:r w:rsidR="003A558D" w:rsidRPr="00AF3134">
        <w:rPr>
          <w:rFonts w:asciiTheme="minorHAnsi" w:eastAsiaTheme="minorHAnsi" w:hAnsiTheme="minorHAnsi" w:cstheme="minorHAnsi"/>
          <w:b/>
        </w:rPr>
        <w:t>.</w:t>
      </w:r>
      <w:r w:rsidR="003A558D" w:rsidRPr="00AF3134">
        <w:rPr>
          <w:rFonts w:asciiTheme="minorHAnsi" w:eastAsiaTheme="minorHAnsi" w:hAnsiTheme="minorHAnsi" w:cstheme="minorHAnsi"/>
          <w:b/>
        </w:rPr>
        <w:tab/>
        <w:t>Separate Classification</w:t>
      </w:r>
    </w:p>
    <w:p w:rsidR="006A3E89" w:rsidRPr="00AF3134" w:rsidRDefault="006A3E89" w:rsidP="00620130">
      <w:pPr>
        <w:widowControl/>
        <w:tabs>
          <w:tab w:val="clear" w:pos="-720"/>
        </w:tabs>
        <w:suppressAutoHyphens w:val="0"/>
        <w:autoSpaceDE/>
        <w:autoSpaceDN/>
        <w:adjustRightInd/>
        <w:spacing w:line="240" w:lineRule="auto"/>
        <w:rPr>
          <w:rFonts w:asciiTheme="minorHAnsi" w:eastAsiaTheme="minorHAnsi" w:hAnsiTheme="minorHAnsi" w:cstheme="minorHAnsi"/>
        </w:rPr>
      </w:pPr>
    </w:p>
    <w:p w:rsidR="006A3E89" w:rsidRPr="00AF3134" w:rsidRDefault="003A558D" w:rsidP="00620130">
      <w:pPr>
        <w:widowControl/>
        <w:tabs>
          <w:tab w:val="clear" w:pos="-720"/>
        </w:tabs>
        <w:suppressAutoHyphens w:val="0"/>
        <w:autoSpaceDE/>
        <w:autoSpaceDN/>
        <w:adjustRightInd/>
        <w:spacing w:line="240" w:lineRule="auto"/>
        <w:rPr>
          <w:rFonts w:asciiTheme="minorHAnsi" w:eastAsiaTheme="minorHAnsi" w:hAnsiTheme="minorHAnsi" w:cstheme="minorHAnsi"/>
        </w:rPr>
      </w:pPr>
      <w:r w:rsidRPr="00AF3134">
        <w:rPr>
          <w:rFonts w:asciiTheme="minorHAnsi" w:eastAsiaTheme="minorHAnsi" w:hAnsiTheme="minorHAnsi" w:cstheme="minorHAnsi"/>
        </w:rPr>
        <w:tab/>
        <w:t>Absent a finding of undue hardship under 11 U.S.C. § 523(a)(8), debtors are obligated to pay upon completion of their chapter 13 bankruptcy the amount owed on student loan debt that has not been paid during the plan.  This includes any unpaid interest on the debt that has accrued during the plan.</w:t>
      </w:r>
      <w:r w:rsidRPr="00AF3134">
        <w:rPr>
          <w:rFonts w:asciiTheme="minorHAnsi" w:eastAsiaTheme="minorHAnsi" w:hAnsiTheme="minorHAnsi" w:cstheme="minorHAnsi"/>
          <w:vertAlign w:val="superscript"/>
        </w:rPr>
        <w:footnoteReference w:id="57"/>
      </w:r>
      <w:r w:rsidRPr="00AF3134">
        <w:rPr>
          <w:rFonts w:asciiTheme="minorHAnsi" w:eastAsiaTheme="minorHAnsi" w:hAnsiTheme="minorHAnsi" w:cstheme="minorHAnsi"/>
        </w:rPr>
        <w:t xml:space="preserve"> When that is the case, it is often in the debtor’s interest to pay off as much of the student loan debt in the chapter 13 plan as is permissible.</w:t>
      </w:r>
    </w:p>
    <w:p w:rsidR="006A3E89" w:rsidRPr="00AF3134" w:rsidRDefault="006A3E89" w:rsidP="00620130">
      <w:pPr>
        <w:widowControl/>
        <w:tabs>
          <w:tab w:val="clear" w:pos="-720"/>
        </w:tabs>
        <w:suppressAutoHyphens w:val="0"/>
        <w:autoSpaceDE/>
        <w:autoSpaceDN/>
        <w:adjustRightInd/>
        <w:spacing w:line="240" w:lineRule="auto"/>
        <w:rPr>
          <w:rFonts w:asciiTheme="minorHAnsi" w:eastAsiaTheme="minorHAnsi" w:hAnsiTheme="minorHAnsi" w:cstheme="minorHAnsi"/>
        </w:rPr>
      </w:pPr>
    </w:p>
    <w:p w:rsidR="006A3E89" w:rsidRPr="00AF3134" w:rsidRDefault="003A558D" w:rsidP="00620130">
      <w:pPr>
        <w:rPr>
          <w:rFonts w:asciiTheme="minorHAnsi" w:eastAsiaTheme="minorHAnsi" w:hAnsiTheme="minorHAnsi" w:cstheme="minorHAnsi"/>
          <w:b/>
          <w:color w:val="000000" w:themeColor="text1"/>
        </w:rPr>
      </w:pPr>
      <w:r w:rsidRPr="00AF3134">
        <w:rPr>
          <w:rFonts w:asciiTheme="minorHAnsi" w:eastAsiaTheme="minorHAnsi" w:hAnsiTheme="minorHAnsi" w:cstheme="minorHAnsi"/>
        </w:rPr>
        <w:tab/>
        <w:t xml:space="preserve">One way to pay more on the student loan than on other unsecured debts is to separately classify the student loan for payments at a higher percentage than other unsecured debts pursuant to 11 U.S.C. § 1322(b)(1).  Recent cases have been divided, both in the means of analysis and the result, as to whether students can separately classify student loans. Debtors are permitted to discriminate among similar classes of creditors in a plan.  The issue is whether a separate classification for one creditor discriminates unfairly against other creditors.  </w:t>
      </w:r>
    </w:p>
    <w:p w:rsidR="006A3E89" w:rsidRPr="00AF3134" w:rsidRDefault="006A3E89" w:rsidP="00620130">
      <w:pPr>
        <w:widowControl/>
        <w:tabs>
          <w:tab w:val="clear" w:pos="-720"/>
        </w:tabs>
        <w:suppressAutoHyphens w:val="0"/>
        <w:autoSpaceDE/>
        <w:autoSpaceDN/>
        <w:adjustRightInd/>
        <w:spacing w:line="240" w:lineRule="auto"/>
        <w:rPr>
          <w:rFonts w:asciiTheme="minorHAnsi" w:hAnsiTheme="minorHAnsi" w:cstheme="minorHAnsi"/>
          <w:u w:val="single"/>
        </w:rPr>
      </w:pPr>
    </w:p>
    <w:p w:rsidR="002158E3" w:rsidRPr="00AF3134" w:rsidRDefault="002158E3" w:rsidP="002158E3">
      <w:pPr>
        <w:widowControl/>
        <w:tabs>
          <w:tab w:val="clear" w:pos="-720"/>
        </w:tabs>
        <w:suppressAutoHyphens w:val="0"/>
        <w:autoSpaceDE/>
        <w:autoSpaceDN/>
        <w:adjustRightInd/>
        <w:spacing w:line="240" w:lineRule="auto"/>
        <w:ind w:firstLine="720"/>
        <w:rPr>
          <w:rFonts w:asciiTheme="minorHAnsi" w:hAnsiTheme="minorHAnsi" w:cstheme="minorHAnsi"/>
        </w:rPr>
      </w:pPr>
      <w:r w:rsidRPr="00AF3134">
        <w:rPr>
          <w:rFonts w:asciiTheme="minorHAnsi" w:hAnsiTheme="minorHAnsi" w:cstheme="minorHAnsi"/>
        </w:rPr>
        <w:t>The following are case summaries illustrating arguments favoring separate classification of student loan debt:</w:t>
      </w:r>
    </w:p>
    <w:p w:rsidR="002158E3" w:rsidRPr="00AF3134" w:rsidRDefault="002158E3" w:rsidP="002158E3">
      <w:pPr>
        <w:widowControl/>
        <w:tabs>
          <w:tab w:val="clear" w:pos="-720"/>
        </w:tabs>
        <w:suppressAutoHyphens w:val="0"/>
        <w:autoSpaceDE/>
        <w:autoSpaceDN/>
        <w:adjustRightInd/>
        <w:spacing w:line="240" w:lineRule="auto"/>
        <w:rPr>
          <w:rFonts w:asciiTheme="minorHAnsi" w:hAnsiTheme="minorHAnsi" w:cstheme="minorHAnsi"/>
        </w:rPr>
      </w:pPr>
    </w:p>
    <w:p w:rsidR="002158E3" w:rsidRPr="00AF3134" w:rsidRDefault="002158E3" w:rsidP="002158E3">
      <w:pPr>
        <w:pStyle w:val="ListParagraph"/>
        <w:widowControl/>
        <w:numPr>
          <w:ilvl w:val="0"/>
          <w:numId w:val="5"/>
        </w:numPr>
        <w:tabs>
          <w:tab w:val="clear" w:pos="-720"/>
        </w:tabs>
        <w:suppressAutoHyphens w:val="0"/>
        <w:autoSpaceDE/>
        <w:autoSpaceDN/>
        <w:adjustRightInd/>
        <w:spacing w:line="240" w:lineRule="auto"/>
        <w:rPr>
          <w:rFonts w:asciiTheme="minorHAnsi" w:eastAsia="Calibri" w:hAnsiTheme="minorHAnsi" w:cstheme="minorHAnsi"/>
          <w:b/>
        </w:rPr>
      </w:pPr>
      <w:r w:rsidRPr="00AF3134">
        <w:rPr>
          <w:rFonts w:asciiTheme="minorHAnsi" w:eastAsia="Calibri" w:hAnsiTheme="minorHAnsi" w:cstheme="minorHAnsi"/>
          <w:b/>
        </w:rPr>
        <w:lastRenderedPageBreak/>
        <w:t>Debtor would lose discharge under Public Loan Forgiveness program; Discrimination advances the goal of fresh start and the public policy objective of paying off student loan debts.</w:t>
      </w:r>
    </w:p>
    <w:p w:rsidR="002158E3" w:rsidRPr="00AF3134" w:rsidRDefault="002158E3" w:rsidP="002158E3">
      <w:pPr>
        <w:widowControl/>
        <w:tabs>
          <w:tab w:val="clear" w:pos="-720"/>
        </w:tabs>
        <w:suppressAutoHyphens w:val="0"/>
        <w:autoSpaceDE/>
        <w:autoSpaceDN/>
        <w:adjustRightInd/>
        <w:spacing w:line="240" w:lineRule="auto"/>
        <w:rPr>
          <w:rFonts w:asciiTheme="minorHAnsi" w:eastAsia="Calibri" w:hAnsiTheme="minorHAnsi" w:cstheme="minorHAnsi"/>
          <w:b/>
        </w:rPr>
      </w:pPr>
    </w:p>
    <w:p w:rsidR="002158E3" w:rsidRPr="00AF3134" w:rsidRDefault="002158E3" w:rsidP="002158E3">
      <w:pPr>
        <w:widowControl/>
        <w:tabs>
          <w:tab w:val="clear" w:pos="-720"/>
        </w:tabs>
        <w:suppressAutoHyphens w:val="0"/>
        <w:autoSpaceDE/>
        <w:autoSpaceDN/>
        <w:adjustRightInd/>
        <w:spacing w:after="200" w:line="240" w:lineRule="auto"/>
        <w:ind w:left="720"/>
        <w:rPr>
          <w:rFonts w:asciiTheme="minorHAnsi" w:eastAsia="Calibri" w:hAnsiTheme="minorHAnsi" w:cstheme="minorHAnsi"/>
        </w:rPr>
      </w:pPr>
      <w:r w:rsidRPr="00AF3134">
        <w:rPr>
          <w:rFonts w:asciiTheme="minorHAnsi" w:eastAsia="Calibri" w:hAnsiTheme="minorHAnsi" w:cstheme="minorHAnsi"/>
          <w:i/>
        </w:rPr>
        <w:t>In re</w:t>
      </w:r>
      <w:r w:rsidRPr="00AF3134">
        <w:rPr>
          <w:rFonts w:asciiTheme="minorHAnsi" w:eastAsia="Calibri" w:hAnsiTheme="minorHAnsi" w:cstheme="minorHAnsi"/>
        </w:rPr>
        <w:t xml:space="preserve"> </w:t>
      </w:r>
      <w:proofErr w:type="spellStart"/>
      <w:r w:rsidRPr="00AF3134">
        <w:rPr>
          <w:rFonts w:asciiTheme="minorHAnsi" w:eastAsia="Calibri" w:hAnsiTheme="minorHAnsi" w:cstheme="minorHAnsi"/>
        </w:rPr>
        <w:t>Pracht</w:t>
      </w:r>
      <w:proofErr w:type="spellEnd"/>
      <w:r w:rsidRPr="00AF3134">
        <w:rPr>
          <w:rFonts w:asciiTheme="minorHAnsi" w:eastAsia="Calibri" w:hAnsiTheme="minorHAnsi" w:cstheme="minorHAnsi"/>
        </w:rPr>
        <w:t>, 464 B.R. 486 (</w:t>
      </w:r>
      <w:proofErr w:type="spellStart"/>
      <w:r w:rsidRPr="00AF3134">
        <w:rPr>
          <w:rFonts w:asciiTheme="minorHAnsi" w:eastAsia="Calibri" w:hAnsiTheme="minorHAnsi" w:cstheme="minorHAnsi"/>
        </w:rPr>
        <w:t>Bankr</w:t>
      </w:r>
      <w:proofErr w:type="spellEnd"/>
      <w:r w:rsidRPr="00AF3134">
        <w:rPr>
          <w:rFonts w:asciiTheme="minorHAnsi" w:eastAsia="Calibri" w:hAnsiTheme="minorHAnsi" w:cstheme="minorHAnsi"/>
        </w:rPr>
        <w:t>. M.D. Ga. 2012) (separate classification and higher payment rate for student loan debt not unfairly discriminate because it allowed debtor to participate in the Public Loan Forgiveness program and gave her the chance to write off approximately $50,000 of student loan debt.  Such discrimination advanced the goal of a fresh start for the debtor and the public policy objective of payment of student loan debts.  The cost of this discrimination to unsecured creditors was 5%, or a total of only $5,000).</w:t>
      </w:r>
    </w:p>
    <w:p w:rsidR="002158E3" w:rsidRPr="00AF3134" w:rsidRDefault="002158E3" w:rsidP="002158E3">
      <w:pPr>
        <w:pStyle w:val="ListParagraph"/>
        <w:widowControl/>
        <w:numPr>
          <w:ilvl w:val="0"/>
          <w:numId w:val="5"/>
        </w:numPr>
        <w:tabs>
          <w:tab w:val="clear" w:pos="-720"/>
        </w:tabs>
        <w:suppressAutoHyphens w:val="0"/>
        <w:autoSpaceDE/>
        <w:autoSpaceDN/>
        <w:adjustRightInd/>
        <w:spacing w:line="240" w:lineRule="auto"/>
        <w:rPr>
          <w:rFonts w:asciiTheme="minorHAnsi" w:eastAsia="Calibri" w:hAnsiTheme="minorHAnsi" w:cstheme="minorHAnsi"/>
          <w:b/>
        </w:rPr>
      </w:pPr>
      <w:r w:rsidRPr="00AF3134">
        <w:rPr>
          <w:rFonts w:asciiTheme="minorHAnsi" w:eastAsia="Calibri" w:hAnsiTheme="minorHAnsi" w:cstheme="minorHAnsi"/>
          <w:b/>
        </w:rPr>
        <w:t>Discrimination not unfair when there is no harm to the unsecured creditors.</w:t>
      </w:r>
    </w:p>
    <w:p w:rsidR="002158E3" w:rsidRPr="00AF3134" w:rsidRDefault="002158E3" w:rsidP="002158E3">
      <w:pPr>
        <w:widowControl/>
        <w:tabs>
          <w:tab w:val="clear" w:pos="-720"/>
        </w:tabs>
        <w:suppressAutoHyphens w:val="0"/>
        <w:autoSpaceDE/>
        <w:autoSpaceDN/>
        <w:adjustRightInd/>
        <w:spacing w:line="240" w:lineRule="auto"/>
        <w:rPr>
          <w:rFonts w:asciiTheme="minorHAnsi" w:eastAsia="Calibri" w:hAnsiTheme="minorHAnsi" w:cstheme="minorHAnsi"/>
          <w:b/>
        </w:rPr>
      </w:pPr>
    </w:p>
    <w:p w:rsidR="002158E3" w:rsidRPr="00AF3134" w:rsidRDefault="002158E3" w:rsidP="002158E3">
      <w:pPr>
        <w:widowControl/>
        <w:tabs>
          <w:tab w:val="clear" w:pos="-720"/>
        </w:tabs>
        <w:suppressAutoHyphens w:val="0"/>
        <w:autoSpaceDE/>
        <w:autoSpaceDN/>
        <w:adjustRightInd/>
        <w:spacing w:after="200" w:line="240" w:lineRule="auto"/>
        <w:ind w:left="720"/>
        <w:rPr>
          <w:rFonts w:asciiTheme="minorHAnsi" w:eastAsia="Calibri" w:hAnsiTheme="minorHAnsi" w:cstheme="minorHAnsi"/>
        </w:rPr>
      </w:pPr>
      <w:r w:rsidRPr="00AF3134">
        <w:rPr>
          <w:rFonts w:asciiTheme="minorHAnsi" w:eastAsia="Calibri" w:hAnsiTheme="minorHAnsi" w:cstheme="minorHAnsi"/>
          <w:i/>
        </w:rPr>
        <w:t xml:space="preserve">In re </w:t>
      </w:r>
      <w:proofErr w:type="spellStart"/>
      <w:r w:rsidRPr="00AF3134">
        <w:rPr>
          <w:rFonts w:asciiTheme="minorHAnsi" w:eastAsia="Calibri" w:hAnsiTheme="minorHAnsi" w:cstheme="minorHAnsi"/>
        </w:rPr>
        <w:t>Potgieter</w:t>
      </w:r>
      <w:proofErr w:type="spellEnd"/>
      <w:r w:rsidRPr="00AF3134">
        <w:rPr>
          <w:rFonts w:asciiTheme="minorHAnsi" w:eastAsia="Calibri" w:hAnsiTheme="minorHAnsi" w:cstheme="minorHAnsi"/>
        </w:rPr>
        <w:t>, 436 B.R. 739 (</w:t>
      </w:r>
      <w:proofErr w:type="spellStart"/>
      <w:r w:rsidRPr="00AF3134">
        <w:rPr>
          <w:rFonts w:asciiTheme="minorHAnsi" w:eastAsia="Calibri" w:hAnsiTheme="minorHAnsi" w:cstheme="minorHAnsi"/>
        </w:rPr>
        <w:t>Bankr</w:t>
      </w:r>
      <w:proofErr w:type="spellEnd"/>
      <w:r w:rsidRPr="00AF3134">
        <w:rPr>
          <w:rFonts w:asciiTheme="minorHAnsi" w:eastAsia="Calibri" w:hAnsiTheme="minorHAnsi" w:cstheme="minorHAnsi"/>
        </w:rPr>
        <w:t>. M.D. Fla. 2010) (chapter 13 plan that separately classified student loan obligation and proposed to pay it at the contract rate outside of the plan did not unfairly discriminate because the plan provided for full repayment of all general unsecured claims; the student loan obligation was non-dischargeable such that the debt would be fully repaid at some point; and the debtor had the right, under § 1322(b)(4), “to provide for payments on any unsecured claim to be made concurrently with payments on any secured claim”).</w:t>
      </w:r>
    </w:p>
    <w:p w:rsidR="002158E3" w:rsidRPr="00AF3134" w:rsidRDefault="002158E3" w:rsidP="002158E3">
      <w:pPr>
        <w:pStyle w:val="ListParagraph"/>
        <w:widowControl/>
        <w:numPr>
          <w:ilvl w:val="0"/>
          <w:numId w:val="5"/>
        </w:numPr>
        <w:tabs>
          <w:tab w:val="clear" w:pos="-720"/>
        </w:tabs>
        <w:suppressAutoHyphens w:val="0"/>
        <w:autoSpaceDE/>
        <w:autoSpaceDN/>
        <w:adjustRightInd/>
        <w:spacing w:line="240" w:lineRule="auto"/>
        <w:rPr>
          <w:rFonts w:asciiTheme="minorHAnsi" w:hAnsiTheme="minorHAnsi" w:cstheme="minorHAnsi"/>
          <w:b/>
        </w:rPr>
      </w:pPr>
      <w:r w:rsidRPr="00AF3134">
        <w:rPr>
          <w:rFonts w:asciiTheme="minorHAnsi" w:hAnsiTheme="minorHAnsi" w:cstheme="minorHAnsi"/>
          <w:b/>
        </w:rPr>
        <w:t>There is a reasonable basis and/or a less discriminatory approach would leave the debtor or creditors worse off.</w:t>
      </w:r>
    </w:p>
    <w:p w:rsidR="002158E3" w:rsidRPr="00AF3134" w:rsidRDefault="002158E3" w:rsidP="002158E3">
      <w:pPr>
        <w:widowControl/>
        <w:tabs>
          <w:tab w:val="clear" w:pos="-720"/>
        </w:tabs>
        <w:suppressAutoHyphens w:val="0"/>
        <w:autoSpaceDE/>
        <w:autoSpaceDN/>
        <w:adjustRightInd/>
        <w:spacing w:line="240" w:lineRule="auto"/>
        <w:rPr>
          <w:rFonts w:asciiTheme="minorHAnsi" w:hAnsiTheme="minorHAnsi" w:cstheme="minorHAnsi"/>
          <w:b/>
        </w:rPr>
      </w:pPr>
    </w:p>
    <w:p w:rsidR="002158E3" w:rsidRPr="00AF3134" w:rsidRDefault="002158E3" w:rsidP="002158E3">
      <w:pPr>
        <w:widowControl/>
        <w:tabs>
          <w:tab w:val="clear" w:pos="-720"/>
        </w:tabs>
        <w:suppressAutoHyphens w:val="0"/>
        <w:autoSpaceDE/>
        <w:autoSpaceDN/>
        <w:adjustRightInd/>
        <w:spacing w:line="240" w:lineRule="auto"/>
        <w:ind w:left="720"/>
        <w:rPr>
          <w:rFonts w:asciiTheme="minorHAnsi" w:hAnsiTheme="minorHAnsi" w:cstheme="minorHAnsi"/>
          <w:b/>
        </w:rPr>
      </w:pPr>
      <w:r w:rsidRPr="00AF3134">
        <w:rPr>
          <w:rFonts w:asciiTheme="minorHAnsi" w:hAnsiTheme="minorHAnsi" w:cstheme="minorHAnsi"/>
          <w:i/>
        </w:rPr>
        <w:t>In re</w:t>
      </w:r>
      <w:r w:rsidRPr="00AF3134">
        <w:rPr>
          <w:rFonts w:asciiTheme="minorHAnsi" w:hAnsiTheme="minorHAnsi" w:cstheme="minorHAnsi"/>
        </w:rPr>
        <w:t xml:space="preserve"> Mason, 456 B.R. 245 (</w:t>
      </w:r>
      <w:proofErr w:type="spellStart"/>
      <w:r w:rsidRPr="00AF3134">
        <w:rPr>
          <w:rFonts w:asciiTheme="minorHAnsi" w:hAnsiTheme="minorHAnsi" w:cstheme="minorHAnsi"/>
        </w:rPr>
        <w:t>Bankr</w:t>
      </w:r>
      <w:proofErr w:type="spellEnd"/>
      <w:r w:rsidRPr="00AF3134">
        <w:rPr>
          <w:rFonts w:asciiTheme="minorHAnsi" w:hAnsiTheme="minorHAnsi" w:cstheme="minorHAnsi"/>
        </w:rPr>
        <w:t>. N.D. W. Va. 2011) (separate classification to allow student loan creditor to receive a higher percentage payment than other unsecured creditors may be allowed if the debtor can articulate a non-arbitrary reason why the discrimination is necessary and demonstrate that a less discriminatory approach is not advisable).</w:t>
      </w:r>
    </w:p>
    <w:p w:rsidR="002158E3" w:rsidRPr="00AF3134" w:rsidRDefault="002158E3" w:rsidP="002158E3">
      <w:pPr>
        <w:widowControl/>
        <w:tabs>
          <w:tab w:val="clear" w:pos="-720"/>
        </w:tabs>
        <w:suppressAutoHyphens w:val="0"/>
        <w:autoSpaceDE/>
        <w:autoSpaceDN/>
        <w:adjustRightInd/>
        <w:spacing w:line="240" w:lineRule="auto"/>
        <w:rPr>
          <w:rFonts w:asciiTheme="minorHAnsi" w:hAnsiTheme="minorHAnsi" w:cstheme="minorHAnsi"/>
        </w:rPr>
      </w:pPr>
    </w:p>
    <w:p w:rsidR="002158E3" w:rsidRPr="00AF3134" w:rsidRDefault="002158E3" w:rsidP="002158E3">
      <w:pPr>
        <w:widowControl/>
        <w:tabs>
          <w:tab w:val="clear" w:pos="-720"/>
        </w:tabs>
        <w:suppressAutoHyphens w:val="0"/>
        <w:autoSpaceDE/>
        <w:autoSpaceDN/>
        <w:adjustRightInd/>
        <w:spacing w:line="240" w:lineRule="auto"/>
        <w:ind w:left="720"/>
        <w:rPr>
          <w:rFonts w:asciiTheme="minorHAnsi" w:hAnsiTheme="minorHAnsi" w:cstheme="minorHAnsi"/>
        </w:rPr>
      </w:pPr>
      <w:r w:rsidRPr="00AF3134">
        <w:rPr>
          <w:rFonts w:asciiTheme="minorHAnsi" w:hAnsiTheme="minorHAnsi" w:cstheme="minorHAnsi"/>
          <w:i/>
        </w:rPr>
        <w:t>In re</w:t>
      </w:r>
      <w:r w:rsidRPr="00AF3134">
        <w:rPr>
          <w:rFonts w:asciiTheme="minorHAnsi" w:hAnsiTheme="minorHAnsi" w:cstheme="minorHAnsi"/>
        </w:rPr>
        <w:t xml:space="preserve"> </w:t>
      </w:r>
      <w:proofErr w:type="spellStart"/>
      <w:r w:rsidRPr="00AF3134">
        <w:rPr>
          <w:rFonts w:asciiTheme="minorHAnsi" w:hAnsiTheme="minorHAnsi" w:cstheme="minorHAnsi"/>
        </w:rPr>
        <w:t>Boscaccy</w:t>
      </w:r>
      <w:proofErr w:type="spellEnd"/>
      <w:r w:rsidRPr="00AF3134">
        <w:rPr>
          <w:rFonts w:asciiTheme="minorHAnsi" w:hAnsiTheme="minorHAnsi" w:cstheme="minorHAnsi"/>
        </w:rPr>
        <w:t>, 442 B.R. 501 (</w:t>
      </w:r>
      <w:proofErr w:type="spellStart"/>
      <w:r w:rsidRPr="00AF3134">
        <w:rPr>
          <w:rFonts w:asciiTheme="minorHAnsi" w:hAnsiTheme="minorHAnsi" w:cstheme="minorHAnsi"/>
        </w:rPr>
        <w:t>Bankr</w:t>
      </w:r>
      <w:proofErr w:type="spellEnd"/>
      <w:r w:rsidRPr="00AF3134">
        <w:rPr>
          <w:rFonts w:asciiTheme="minorHAnsi" w:hAnsiTheme="minorHAnsi" w:cstheme="minorHAnsi"/>
        </w:rPr>
        <w:t>. N.D. Miss. 2010) (in consolidated bankruptcy cases, debtors’ separate classification for long-term student loan debt to allow for cure and maintenance not unfairly discriminatory when such classification reduced payments to other unsecured creditors by 21% and 26% because failure to maintain payments on student loan debts would leave debtors in a much worse position than they were in prior to filing; separate classification was unfair discrimination where equal treatment of all unsecured creditors would reduce the student loan payment by 20% while increasing the distribution to other creditors by 80%).</w:t>
      </w:r>
    </w:p>
    <w:p w:rsidR="002158E3" w:rsidRPr="00AF3134" w:rsidRDefault="002158E3" w:rsidP="002158E3">
      <w:pPr>
        <w:widowControl/>
        <w:tabs>
          <w:tab w:val="clear" w:pos="-720"/>
        </w:tabs>
        <w:suppressAutoHyphens w:val="0"/>
        <w:autoSpaceDE/>
        <w:autoSpaceDN/>
        <w:adjustRightInd/>
        <w:spacing w:line="240" w:lineRule="auto"/>
        <w:rPr>
          <w:rFonts w:asciiTheme="minorHAnsi" w:hAnsiTheme="minorHAnsi" w:cstheme="minorHAnsi"/>
        </w:rPr>
      </w:pPr>
    </w:p>
    <w:p w:rsidR="002158E3" w:rsidRPr="00AF3134" w:rsidRDefault="002158E3" w:rsidP="002158E3">
      <w:pPr>
        <w:widowControl/>
        <w:tabs>
          <w:tab w:val="clear" w:pos="-720"/>
        </w:tabs>
        <w:suppressAutoHyphens w:val="0"/>
        <w:autoSpaceDE/>
        <w:autoSpaceDN/>
        <w:adjustRightInd/>
        <w:spacing w:after="200" w:line="240" w:lineRule="auto"/>
        <w:ind w:left="720"/>
        <w:rPr>
          <w:rFonts w:asciiTheme="minorHAnsi" w:eastAsia="Calibri" w:hAnsiTheme="minorHAnsi" w:cstheme="minorHAnsi"/>
        </w:rPr>
      </w:pPr>
      <w:r w:rsidRPr="00AF3134">
        <w:rPr>
          <w:rFonts w:asciiTheme="minorHAnsi" w:eastAsia="Calibri" w:hAnsiTheme="minorHAnsi" w:cstheme="minorHAnsi"/>
          <w:i/>
        </w:rPr>
        <w:t xml:space="preserve">In re </w:t>
      </w:r>
      <w:proofErr w:type="spellStart"/>
      <w:r w:rsidRPr="00AF3134">
        <w:rPr>
          <w:rFonts w:asciiTheme="minorHAnsi" w:eastAsia="Calibri" w:hAnsiTheme="minorHAnsi" w:cstheme="minorHAnsi"/>
        </w:rPr>
        <w:t>Kalfayan</w:t>
      </w:r>
      <w:proofErr w:type="spellEnd"/>
      <w:r w:rsidRPr="00AF3134">
        <w:rPr>
          <w:rFonts w:asciiTheme="minorHAnsi" w:eastAsia="Calibri" w:hAnsiTheme="minorHAnsi" w:cstheme="minorHAnsi"/>
        </w:rPr>
        <w:t>, 415 B.R. 907 (</w:t>
      </w:r>
      <w:proofErr w:type="spellStart"/>
      <w:r w:rsidRPr="00AF3134">
        <w:rPr>
          <w:rFonts w:asciiTheme="minorHAnsi" w:eastAsia="Calibri" w:hAnsiTheme="minorHAnsi" w:cstheme="minorHAnsi"/>
        </w:rPr>
        <w:t>Bankr</w:t>
      </w:r>
      <w:proofErr w:type="spellEnd"/>
      <w:r w:rsidRPr="00AF3134">
        <w:rPr>
          <w:rFonts w:asciiTheme="minorHAnsi" w:eastAsia="Calibri" w:hAnsiTheme="minorHAnsi" w:cstheme="minorHAnsi"/>
        </w:rPr>
        <w:t xml:space="preserve">. S.D. Fla. 2009) (separate classification of student loans to allow for maintenance of payments not unfairly discriminatory because it benefited the very creditors who were being discriminated against; debtor risked losing her optometry license, under state law, if she fell behind on her student loan payments which would jeopardize her ability to pay other unsecured creditors). </w:t>
      </w:r>
    </w:p>
    <w:p w:rsidR="002158E3" w:rsidRPr="00AF3134" w:rsidRDefault="002158E3" w:rsidP="002158E3">
      <w:pPr>
        <w:widowControl/>
        <w:tabs>
          <w:tab w:val="clear" w:pos="-720"/>
        </w:tabs>
        <w:suppressAutoHyphens w:val="0"/>
        <w:autoSpaceDE/>
        <w:autoSpaceDN/>
        <w:adjustRightInd/>
        <w:spacing w:after="200" w:line="240" w:lineRule="auto"/>
        <w:ind w:left="720"/>
        <w:rPr>
          <w:rFonts w:asciiTheme="minorHAnsi" w:eastAsia="Calibri" w:hAnsiTheme="minorHAnsi" w:cstheme="minorHAnsi"/>
        </w:rPr>
      </w:pPr>
      <w:r w:rsidRPr="00AF3134">
        <w:rPr>
          <w:rFonts w:asciiTheme="minorHAnsi" w:eastAsia="Calibri" w:hAnsiTheme="minorHAnsi" w:cstheme="minorHAnsi"/>
          <w:i/>
        </w:rPr>
        <w:t xml:space="preserve">In re </w:t>
      </w:r>
      <w:r w:rsidRPr="00AF3134">
        <w:rPr>
          <w:rFonts w:asciiTheme="minorHAnsi" w:eastAsia="Calibri" w:hAnsiTheme="minorHAnsi" w:cstheme="minorHAnsi"/>
        </w:rPr>
        <w:t>Webb, 370 B.R. 418 (</w:t>
      </w:r>
      <w:proofErr w:type="spellStart"/>
      <w:r w:rsidRPr="00AF3134">
        <w:rPr>
          <w:rFonts w:asciiTheme="minorHAnsi" w:eastAsia="Calibri" w:hAnsiTheme="minorHAnsi" w:cstheme="minorHAnsi"/>
        </w:rPr>
        <w:t>Bankr</w:t>
      </w:r>
      <w:proofErr w:type="spellEnd"/>
      <w:r w:rsidRPr="00AF3134">
        <w:rPr>
          <w:rFonts w:asciiTheme="minorHAnsi" w:eastAsia="Calibri" w:hAnsiTheme="minorHAnsi" w:cstheme="minorHAnsi"/>
        </w:rPr>
        <w:t xml:space="preserve">. N.D. Ga. 2007) (direct payments to student loan creditors in accordance with contract terms is not unfair discrimination because general </w:t>
      </w:r>
      <w:r w:rsidRPr="00AF3134">
        <w:rPr>
          <w:rFonts w:asciiTheme="minorHAnsi" w:eastAsia="Calibri" w:hAnsiTheme="minorHAnsi" w:cstheme="minorHAnsi"/>
        </w:rPr>
        <w:lastRenderedPageBreak/>
        <w:t>unsecured creditors would realize only an additional .2% dividend in the absence of such discrimination while debtors would otherwise suffer needless accrual of interest and penalties and may face the consequences of default upon completion of the chapter 13 plan).</w:t>
      </w:r>
    </w:p>
    <w:p w:rsidR="002158E3" w:rsidRPr="00AF3134" w:rsidRDefault="002158E3" w:rsidP="002158E3">
      <w:pPr>
        <w:widowControl/>
        <w:tabs>
          <w:tab w:val="clear" w:pos="-720"/>
        </w:tabs>
        <w:suppressAutoHyphens w:val="0"/>
        <w:autoSpaceDE/>
        <w:autoSpaceDN/>
        <w:adjustRightInd/>
        <w:spacing w:after="200" w:line="240" w:lineRule="auto"/>
        <w:ind w:left="720"/>
        <w:rPr>
          <w:rFonts w:asciiTheme="minorHAnsi" w:eastAsia="Calibri" w:hAnsiTheme="minorHAnsi" w:cstheme="minorHAnsi"/>
        </w:rPr>
      </w:pPr>
      <w:r w:rsidRPr="00AF3134">
        <w:rPr>
          <w:rFonts w:asciiTheme="minorHAnsi" w:eastAsia="Calibri" w:hAnsiTheme="minorHAnsi" w:cstheme="minorHAnsi"/>
          <w:i/>
        </w:rPr>
        <w:t xml:space="preserve">In re </w:t>
      </w:r>
      <w:r w:rsidRPr="00AF3134">
        <w:rPr>
          <w:rFonts w:asciiTheme="minorHAnsi" w:eastAsia="Calibri" w:hAnsiTheme="minorHAnsi" w:cstheme="minorHAnsi"/>
        </w:rPr>
        <w:t>Freshly, 69 B.R. 96 (</w:t>
      </w:r>
      <w:proofErr w:type="spellStart"/>
      <w:r w:rsidRPr="00AF3134">
        <w:rPr>
          <w:rFonts w:asciiTheme="minorHAnsi" w:eastAsia="Calibri" w:hAnsiTheme="minorHAnsi" w:cstheme="minorHAnsi"/>
        </w:rPr>
        <w:t>Bankr</w:t>
      </w:r>
      <w:proofErr w:type="spellEnd"/>
      <w:r w:rsidRPr="00AF3134">
        <w:rPr>
          <w:rFonts w:asciiTheme="minorHAnsi" w:eastAsia="Calibri" w:hAnsiTheme="minorHAnsi" w:cstheme="minorHAnsi"/>
        </w:rPr>
        <w:t>. N.D. Ga. 1987) (discrimination not unfair where separate classification of student loan from other unsecured debt was necessary for the debtor’s rehabilitation under chapter 13, i.e. it would allow him to return to university and earn a degree and in light of the public policy goal of insuring repayment of student loans; plan proposed to full pay student loan debt of $2,258.00 while paying 1% of $5,314.53 of remaining unsecured debt).</w:t>
      </w:r>
    </w:p>
    <w:p w:rsidR="002158E3" w:rsidRPr="00AF3134" w:rsidRDefault="002158E3" w:rsidP="002158E3">
      <w:pPr>
        <w:pStyle w:val="ListParagraph"/>
        <w:widowControl/>
        <w:numPr>
          <w:ilvl w:val="0"/>
          <w:numId w:val="5"/>
        </w:numPr>
        <w:tabs>
          <w:tab w:val="clear" w:pos="-720"/>
        </w:tabs>
        <w:suppressAutoHyphens w:val="0"/>
        <w:autoSpaceDE/>
        <w:autoSpaceDN/>
        <w:adjustRightInd/>
        <w:spacing w:line="240" w:lineRule="auto"/>
        <w:rPr>
          <w:rFonts w:asciiTheme="minorHAnsi" w:eastAsia="Calibri" w:hAnsiTheme="minorHAnsi" w:cstheme="minorHAnsi"/>
          <w:b/>
        </w:rPr>
      </w:pPr>
      <w:r w:rsidRPr="00AF3134">
        <w:rPr>
          <w:rFonts w:asciiTheme="minorHAnsi" w:eastAsia="Calibri" w:hAnsiTheme="minorHAnsi" w:cstheme="minorHAnsi"/>
          <w:b/>
        </w:rPr>
        <w:t>Payment of student loans, ahead of other unsecured debt, not unfair discrimination</w:t>
      </w:r>
    </w:p>
    <w:p w:rsidR="002158E3" w:rsidRPr="00AF3134" w:rsidRDefault="002158E3" w:rsidP="002158E3">
      <w:pPr>
        <w:widowControl/>
        <w:tabs>
          <w:tab w:val="clear" w:pos="-720"/>
        </w:tabs>
        <w:suppressAutoHyphens w:val="0"/>
        <w:autoSpaceDE/>
        <w:autoSpaceDN/>
        <w:adjustRightInd/>
        <w:spacing w:line="240" w:lineRule="auto"/>
        <w:rPr>
          <w:rFonts w:asciiTheme="minorHAnsi" w:eastAsia="Calibri" w:hAnsiTheme="minorHAnsi" w:cstheme="minorHAnsi"/>
          <w:b/>
        </w:rPr>
      </w:pPr>
    </w:p>
    <w:p w:rsidR="002158E3" w:rsidRPr="00AF3134" w:rsidRDefault="002158E3" w:rsidP="002158E3">
      <w:pPr>
        <w:widowControl/>
        <w:tabs>
          <w:tab w:val="clear" w:pos="-720"/>
        </w:tabs>
        <w:suppressAutoHyphens w:val="0"/>
        <w:autoSpaceDE/>
        <w:autoSpaceDN/>
        <w:adjustRightInd/>
        <w:spacing w:line="240" w:lineRule="auto"/>
        <w:ind w:left="720"/>
        <w:rPr>
          <w:rFonts w:asciiTheme="minorHAnsi" w:eastAsia="Calibri" w:hAnsiTheme="minorHAnsi" w:cstheme="minorHAnsi"/>
        </w:rPr>
      </w:pPr>
      <w:r w:rsidRPr="00AF3134">
        <w:rPr>
          <w:rFonts w:asciiTheme="minorHAnsi" w:eastAsia="Calibri" w:hAnsiTheme="minorHAnsi" w:cstheme="minorHAnsi"/>
          <w:i/>
        </w:rPr>
        <w:t xml:space="preserve">In re </w:t>
      </w:r>
      <w:r w:rsidRPr="00AF3134">
        <w:rPr>
          <w:rFonts w:asciiTheme="minorHAnsi" w:eastAsia="Calibri" w:hAnsiTheme="minorHAnsi" w:cstheme="minorHAnsi"/>
        </w:rPr>
        <w:t>Foreman, 136 B.R. 532 (</w:t>
      </w:r>
      <w:proofErr w:type="spellStart"/>
      <w:r w:rsidRPr="00AF3134">
        <w:rPr>
          <w:rFonts w:asciiTheme="minorHAnsi" w:eastAsia="Calibri" w:hAnsiTheme="minorHAnsi" w:cstheme="minorHAnsi"/>
        </w:rPr>
        <w:t>Bankr</w:t>
      </w:r>
      <w:proofErr w:type="spellEnd"/>
      <w:r w:rsidRPr="00AF3134">
        <w:rPr>
          <w:rFonts w:asciiTheme="minorHAnsi" w:eastAsia="Calibri" w:hAnsiTheme="minorHAnsi" w:cstheme="minorHAnsi"/>
        </w:rPr>
        <w:t xml:space="preserve">. S.D. Iowa 1992) (debtor’s plan, which proposed concurrent payment of student loans and a secured claim, to be followed by full payment of the remaining unsecured claims did not unfairly discriminate under the test set forth in </w:t>
      </w:r>
      <w:r w:rsidRPr="00AF3134">
        <w:rPr>
          <w:rFonts w:asciiTheme="minorHAnsi" w:eastAsia="Calibri" w:hAnsiTheme="minorHAnsi" w:cstheme="minorHAnsi"/>
          <w:i/>
        </w:rPr>
        <w:t>Matter of Tucker</w:t>
      </w:r>
      <w:r w:rsidRPr="00AF3134">
        <w:rPr>
          <w:rFonts w:asciiTheme="minorHAnsi" w:eastAsia="Calibri" w:hAnsiTheme="minorHAnsi" w:cstheme="minorHAnsi"/>
        </w:rPr>
        <w:t xml:space="preserve"> because the plan provided for full repayment of all unsecured claims; the student loan obligations were non-dischargeable; and the debtor had a right to under § 1322(b)(4) to propose this repayment structure). </w:t>
      </w:r>
    </w:p>
    <w:p w:rsidR="002158E3" w:rsidRPr="00AF3134" w:rsidRDefault="002158E3" w:rsidP="002158E3">
      <w:pPr>
        <w:widowControl/>
        <w:tabs>
          <w:tab w:val="clear" w:pos="-720"/>
        </w:tabs>
        <w:suppressAutoHyphens w:val="0"/>
        <w:autoSpaceDE/>
        <w:autoSpaceDN/>
        <w:adjustRightInd/>
        <w:spacing w:line="240" w:lineRule="auto"/>
        <w:ind w:left="720"/>
        <w:rPr>
          <w:rFonts w:asciiTheme="minorHAnsi" w:eastAsia="Calibri" w:hAnsiTheme="minorHAnsi" w:cstheme="minorHAnsi"/>
        </w:rPr>
      </w:pPr>
    </w:p>
    <w:p w:rsidR="002158E3" w:rsidRPr="00AF3134" w:rsidRDefault="002158E3" w:rsidP="002158E3">
      <w:pPr>
        <w:pStyle w:val="ListParagraph"/>
        <w:widowControl/>
        <w:numPr>
          <w:ilvl w:val="0"/>
          <w:numId w:val="5"/>
        </w:numPr>
        <w:tabs>
          <w:tab w:val="clear" w:pos="-720"/>
        </w:tabs>
        <w:suppressAutoHyphens w:val="0"/>
        <w:autoSpaceDE/>
        <w:autoSpaceDN/>
        <w:adjustRightInd/>
        <w:spacing w:line="240" w:lineRule="auto"/>
        <w:rPr>
          <w:rFonts w:asciiTheme="minorHAnsi" w:hAnsiTheme="minorHAnsi" w:cstheme="minorHAnsi"/>
          <w:b/>
        </w:rPr>
      </w:pPr>
      <w:r w:rsidRPr="00AF3134">
        <w:rPr>
          <w:rFonts w:asciiTheme="minorHAnsi" w:hAnsiTheme="minorHAnsi" w:cstheme="minorHAnsi"/>
          <w:b/>
        </w:rPr>
        <w:t>Funds used are in excess of projected disposable income.</w:t>
      </w:r>
    </w:p>
    <w:p w:rsidR="002158E3" w:rsidRPr="00AF3134" w:rsidRDefault="002158E3" w:rsidP="002158E3">
      <w:pPr>
        <w:widowControl/>
        <w:tabs>
          <w:tab w:val="clear" w:pos="-720"/>
        </w:tabs>
        <w:suppressAutoHyphens w:val="0"/>
        <w:autoSpaceDE/>
        <w:autoSpaceDN/>
        <w:adjustRightInd/>
        <w:spacing w:line="240" w:lineRule="auto"/>
        <w:rPr>
          <w:rFonts w:asciiTheme="minorHAnsi" w:hAnsiTheme="minorHAnsi" w:cstheme="minorHAnsi"/>
          <w:b/>
        </w:rPr>
      </w:pPr>
    </w:p>
    <w:p w:rsidR="002158E3" w:rsidRPr="00AF3134" w:rsidRDefault="002158E3" w:rsidP="002158E3">
      <w:pPr>
        <w:widowControl/>
        <w:tabs>
          <w:tab w:val="clear" w:pos="-720"/>
        </w:tabs>
        <w:suppressAutoHyphens w:val="0"/>
        <w:autoSpaceDE/>
        <w:autoSpaceDN/>
        <w:adjustRightInd/>
        <w:spacing w:line="240" w:lineRule="auto"/>
        <w:ind w:left="720"/>
        <w:rPr>
          <w:rFonts w:asciiTheme="minorHAnsi" w:hAnsiTheme="minorHAnsi" w:cstheme="minorHAnsi"/>
        </w:rPr>
      </w:pPr>
      <w:r w:rsidRPr="00AF3134">
        <w:rPr>
          <w:rFonts w:asciiTheme="minorHAnsi" w:hAnsiTheme="minorHAnsi" w:cstheme="minorHAnsi"/>
          <w:i/>
        </w:rPr>
        <w:t>In re</w:t>
      </w:r>
      <w:r w:rsidRPr="00AF3134">
        <w:rPr>
          <w:rFonts w:asciiTheme="minorHAnsi" w:hAnsiTheme="minorHAnsi" w:cstheme="minorHAnsi"/>
        </w:rPr>
        <w:t xml:space="preserve"> Stull, 2013 WL 1279069 (</w:t>
      </w:r>
      <w:proofErr w:type="spellStart"/>
      <w:r w:rsidRPr="00AF3134">
        <w:rPr>
          <w:rFonts w:asciiTheme="minorHAnsi" w:hAnsiTheme="minorHAnsi" w:cstheme="minorHAnsi"/>
        </w:rPr>
        <w:t>Bankr</w:t>
      </w:r>
      <w:proofErr w:type="spellEnd"/>
      <w:r w:rsidRPr="00AF3134">
        <w:rPr>
          <w:rFonts w:asciiTheme="minorHAnsi" w:hAnsiTheme="minorHAnsi" w:cstheme="minorHAnsi"/>
        </w:rPr>
        <w:t xml:space="preserve">. D. Kan. Mar. 27, 2013) (distinguishing this case from </w:t>
      </w:r>
      <w:r w:rsidRPr="00AF3134">
        <w:rPr>
          <w:rFonts w:asciiTheme="minorHAnsi" w:hAnsiTheme="minorHAnsi" w:cstheme="minorHAnsi"/>
          <w:i/>
        </w:rPr>
        <w:t xml:space="preserve">In re </w:t>
      </w:r>
      <w:proofErr w:type="spellStart"/>
      <w:r w:rsidRPr="00AF3134">
        <w:rPr>
          <w:rFonts w:asciiTheme="minorHAnsi" w:hAnsiTheme="minorHAnsi" w:cstheme="minorHAnsi"/>
          <w:i/>
        </w:rPr>
        <w:t>Kubezcko</w:t>
      </w:r>
      <w:proofErr w:type="spellEnd"/>
      <w:r w:rsidRPr="00AF3134">
        <w:rPr>
          <w:rFonts w:asciiTheme="minorHAnsi" w:hAnsiTheme="minorHAnsi" w:cstheme="minorHAnsi"/>
        </w:rPr>
        <w:t>, which involved a below median debtor, court holds that an above-median debtor’s chapter 13 plan to separately classify and pay a non-dischargeable obligation from income earned in excess of the projected disposable income committed to pay unsecured debt does not unfairly discriminate; plan in this case ultimately rejected because it proposed to pay interest on the student loan, which is prohibited by § 1322(b)(10) absent provision to pay all allowed claims in full).</w:t>
      </w:r>
    </w:p>
    <w:p w:rsidR="002158E3" w:rsidRPr="00AF3134" w:rsidRDefault="002158E3" w:rsidP="002158E3">
      <w:pPr>
        <w:widowControl/>
        <w:tabs>
          <w:tab w:val="clear" w:pos="-720"/>
        </w:tabs>
        <w:suppressAutoHyphens w:val="0"/>
        <w:autoSpaceDE/>
        <w:autoSpaceDN/>
        <w:adjustRightInd/>
        <w:spacing w:line="240" w:lineRule="auto"/>
        <w:rPr>
          <w:rFonts w:asciiTheme="minorHAnsi" w:eastAsia="Calibri" w:hAnsiTheme="minorHAnsi" w:cstheme="minorHAnsi"/>
          <w:b/>
        </w:rPr>
      </w:pPr>
    </w:p>
    <w:p w:rsidR="002158E3" w:rsidRPr="00AF3134" w:rsidRDefault="002158E3" w:rsidP="002158E3">
      <w:pPr>
        <w:pStyle w:val="ListParagraph"/>
        <w:widowControl/>
        <w:numPr>
          <w:ilvl w:val="0"/>
          <w:numId w:val="5"/>
        </w:numPr>
        <w:tabs>
          <w:tab w:val="clear" w:pos="-720"/>
        </w:tabs>
        <w:suppressAutoHyphens w:val="0"/>
        <w:autoSpaceDE/>
        <w:autoSpaceDN/>
        <w:adjustRightInd/>
        <w:spacing w:line="240" w:lineRule="auto"/>
        <w:rPr>
          <w:rFonts w:asciiTheme="minorHAnsi" w:eastAsia="Calibri" w:hAnsiTheme="minorHAnsi" w:cstheme="minorHAnsi"/>
          <w:b/>
        </w:rPr>
      </w:pPr>
      <w:r w:rsidRPr="00AF3134">
        <w:rPr>
          <w:rFonts w:asciiTheme="minorHAnsi" w:eastAsia="Calibri" w:hAnsiTheme="minorHAnsi" w:cstheme="minorHAnsi"/>
          <w:b/>
        </w:rPr>
        <w:t>Discrimination not unfair so long as unsecured creditors receive at least as much as they would in chapter 7 proceeding</w:t>
      </w:r>
    </w:p>
    <w:p w:rsidR="002158E3" w:rsidRPr="00AF3134" w:rsidRDefault="002158E3" w:rsidP="002158E3">
      <w:pPr>
        <w:widowControl/>
        <w:tabs>
          <w:tab w:val="clear" w:pos="-720"/>
        </w:tabs>
        <w:suppressAutoHyphens w:val="0"/>
        <w:autoSpaceDE/>
        <w:autoSpaceDN/>
        <w:adjustRightInd/>
        <w:spacing w:line="240" w:lineRule="auto"/>
        <w:rPr>
          <w:rFonts w:asciiTheme="minorHAnsi" w:eastAsia="Calibri" w:hAnsiTheme="minorHAnsi" w:cstheme="minorHAnsi"/>
          <w:b/>
        </w:rPr>
      </w:pPr>
    </w:p>
    <w:p w:rsidR="002158E3" w:rsidRPr="00AF3134" w:rsidRDefault="002158E3" w:rsidP="002158E3">
      <w:pPr>
        <w:widowControl/>
        <w:tabs>
          <w:tab w:val="clear" w:pos="-720"/>
        </w:tabs>
        <w:suppressAutoHyphens w:val="0"/>
        <w:autoSpaceDE/>
        <w:autoSpaceDN/>
        <w:adjustRightInd/>
        <w:spacing w:line="240" w:lineRule="auto"/>
        <w:ind w:left="720"/>
        <w:rPr>
          <w:rFonts w:asciiTheme="minorHAnsi" w:eastAsia="Calibri" w:hAnsiTheme="minorHAnsi" w:cstheme="minorHAnsi"/>
        </w:rPr>
      </w:pPr>
      <w:r w:rsidRPr="00AF3134">
        <w:rPr>
          <w:rFonts w:asciiTheme="minorHAnsi" w:eastAsia="Calibri" w:hAnsiTheme="minorHAnsi" w:cstheme="minorHAnsi"/>
          <w:i/>
        </w:rPr>
        <w:t xml:space="preserve">In re </w:t>
      </w:r>
      <w:r w:rsidRPr="00AF3134">
        <w:rPr>
          <w:rFonts w:asciiTheme="minorHAnsi" w:eastAsia="Calibri" w:hAnsiTheme="minorHAnsi" w:cstheme="minorHAnsi"/>
        </w:rPr>
        <w:t>Tucker, 159 B.R. 325 (</w:t>
      </w:r>
      <w:proofErr w:type="spellStart"/>
      <w:r w:rsidRPr="00AF3134">
        <w:rPr>
          <w:rFonts w:asciiTheme="minorHAnsi" w:eastAsia="Calibri" w:hAnsiTheme="minorHAnsi" w:cstheme="minorHAnsi"/>
        </w:rPr>
        <w:t>Bankr</w:t>
      </w:r>
      <w:proofErr w:type="spellEnd"/>
      <w:r w:rsidRPr="00AF3134">
        <w:rPr>
          <w:rFonts w:asciiTheme="minorHAnsi" w:eastAsia="Calibri" w:hAnsiTheme="minorHAnsi" w:cstheme="minorHAnsi"/>
        </w:rPr>
        <w:t xml:space="preserve">. D. Mont. 1993) (plan that proposed to pay </w:t>
      </w:r>
      <w:proofErr w:type="spellStart"/>
      <w:r w:rsidRPr="00AF3134">
        <w:rPr>
          <w:rFonts w:asciiTheme="minorHAnsi" w:eastAsia="Calibri" w:hAnsiTheme="minorHAnsi" w:cstheme="minorHAnsi"/>
        </w:rPr>
        <w:t>nondischargeable</w:t>
      </w:r>
      <w:proofErr w:type="spellEnd"/>
      <w:r w:rsidRPr="00AF3134">
        <w:rPr>
          <w:rFonts w:asciiTheme="minorHAnsi" w:eastAsia="Calibri" w:hAnsiTheme="minorHAnsi" w:cstheme="minorHAnsi"/>
        </w:rPr>
        <w:t xml:space="preserve"> student loan debt in full while only paying 29% dividend to other unsecured creditors did not unfairly discriminate because creditors would otherwise receive little or no payment under a Chapter 7 filing; the discrimination had a reasonable basis, i.e. allows full repayment of student loans; allows for a fresh start; the discrimination was not proposed in bad faith; and the degree of discrimination was directly related to the rationale for the discrimination).</w:t>
      </w:r>
    </w:p>
    <w:p w:rsidR="002158E3" w:rsidRPr="00AF3134" w:rsidRDefault="002158E3" w:rsidP="002158E3">
      <w:pPr>
        <w:widowControl/>
        <w:tabs>
          <w:tab w:val="clear" w:pos="-720"/>
        </w:tabs>
        <w:suppressAutoHyphens w:val="0"/>
        <w:autoSpaceDE/>
        <w:autoSpaceDN/>
        <w:adjustRightInd/>
        <w:spacing w:line="240" w:lineRule="auto"/>
        <w:ind w:left="720"/>
        <w:rPr>
          <w:rFonts w:asciiTheme="minorHAnsi" w:eastAsia="Calibri" w:hAnsiTheme="minorHAnsi" w:cstheme="minorHAnsi"/>
        </w:rPr>
      </w:pPr>
    </w:p>
    <w:p w:rsidR="002158E3" w:rsidRPr="00AF3134" w:rsidRDefault="002158E3" w:rsidP="002158E3">
      <w:pPr>
        <w:widowControl/>
        <w:tabs>
          <w:tab w:val="clear" w:pos="-720"/>
        </w:tabs>
        <w:suppressAutoHyphens w:val="0"/>
        <w:autoSpaceDE/>
        <w:autoSpaceDN/>
        <w:adjustRightInd/>
        <w:spacing w:after="200" w:line="240" w:lineRule="auto"/>
        <w:ind w:left="720"/>
        <w:rPr>
          <w:rFonts w:asciiTheme="minorHAnsi" w:eastAsia="Calibri" w:hAnsiTheme="minorHAnsi" w:cstheme="minorHAnsi"/>
          <w:color w:val="252525"/>
        </w:rPr>
      </w:pPr>
      <w:r w:rsidRPr="00AF3134">
        <w:rPr>
          <w:rFonts w:asciiTheme="minorHAnsi" w:eastAsia="Calibri" w:hAnsiTheme="minorHAnsi" w:cstheme="minorHAnsi"/>
          <w:i/>
        </w:rPr>
        <w:t xml:space="preserve">In re </w:t>
      </w:r>
      <w:proofErr w:type="spellStart"/>
      <w:r w:rsidRPr="00AF3134">
        <w:rPr>
          <w:rFonts w:asciiTheme="minorHAnsi" w:eastAsia="Calibri" w:hAnsiTheme="minorHAnsi" w:cstheme="minorHAnsi"/>
        </w:rPr>
        <w:t>Boggan</w:t>
      </w:r>
      <w:proofErr w:type="spellEnd"/>
      <w:r w:rsidRPr="00AF3134">
        <w:rPr>
          <w:rFonts w:asciiTheme="minorHAnsi" w:eastAsia="Calibri" w:hAnsiTheme="minorHAnsi" w:cstheme="minorHAnsi"/>
        </w:rPr>
        <w:t>, 125 B.R. 533 (</w:t>
      </w:r>
      <w:proofErr w:type="spellStart"/>
      <w:r w:rsidRPr="00AF3134">
        <w:rPr>
          <w:rFonts w:asciiTheme="minorHAnsi" w:eastAsia="Calibri" w:hAnsiTheme="minorHAnsi" w:cstheme="minorHAnsi"/>
        </w:rPr>
        <w:t>Bankr</w:t>
      </w:r>
      <w:proofErr w:type="spellEnd"/>
      <w:r w:rsidRPr="00AF3134">
        <w:rPr>
          <w:rFonts w:asciiTheme="minorHAnsi" w:eastAsia="Calibri" w:hAnsiTheme="minorHAnsi" w:cstheme="minorHAnsi"/>
        </w:rPr>
        <w:t>. N.D. Ill. 1991) (</w:t>
      </w:r>
      <w:r w:rsidRPr="00AF3134">
        <w:rPr>
          <w:rFonts w:asciiTheme="minorHAnsi" w:eastAsia="Calibri" w:hAnsiTheme="minorHAnsi" w:cstheme="minorHAnsi"/>
          <w:color w:val="252525"/>
        </w:rPr>
        <w:t xml:space="preserve">“chapter 13 plan may provide for a greater percentage payment to an educational lender than to other unsecured creditors, but not by reducing the payments to those other creditors to a level below what they </w:t>
      </w:r>
      <w:r w:rsidRPr="00AF3134">
        <w:rPr>
          <w:rFonts w:asciiTheme="minorHAnsi" w:eastAsia="Calibri" w:hAnsiTheme="minorHAnsi" w:cstheme="minorHAnsi"/>
          <w:color w:val="252525"/>
        </w:rPr>
        <w:lastRenderedPageBreak/>
        <w:t>would get in a Chapter 7 liquidation of the debtor's assets”; plan that proposed to pay student loan debts in full but only 15% of other unsecured debts approved).</w:t>
      </w:r>
    </w:p>
    <w:p w:rsidR="002158E3" w:rsidRPr="00AF3134" w:rsidRDefault="002158E3" w:rsidP="002158E3">
      <w:pPr>
        <w:widowControl/>
        <w:tabs>
          <w:tab w:val="clear" w:pos="-720"/>
        </w:tabs>
        <w:suppressAutoHyphens w:val="0"/>
        <w:autoSpaceDE/>
        <w:autoSpaceDN/>
        <w:adjustRightInd/>
        <w:spacing w:after="200" w:line="240" w:lineRule="auto"/>
        <w:ind w:firstLine="720"/>
        <w:rPr>
          <w:rFonts w:asciiTheme="minorHAnsi" w:eastAsia="Calibri" w:hAnsiTheme="minorHAnsi" w:cstheme="minorHAnsi"/>
        </w:rPr>
      </w:pPr>
      <w:r w:rsidRPr="00AF3134">
        <w:rPr>
          <w:rFonts w:asciiTheme="minorHAnsi" w:eastAsia="Calibri" w:hAnsiTheme="minorHAnsi" w:cstheme="minorHAnsi"/>
        </w:rPr>
        <w:t>The following are case summaries in which separate classification of student loan debt was not permitted:</w:t>
      </w:r>
    </w:p>
    <w:p w:rsidR="002158E3" w:rsidRPr="00AF3134" w:rsidRDefault="002158E3" w:rsidP="002473CC">
      <w:pPr>
        <w:pStyle w:val="ListParagraph"/>
        <w:widowControl/>
        <w:numPr>
          <w:ilvl w:val="0"/>
          <w:numId w:val="5"/>
        </w:numPr>
        <w:tabs>
          <w:tab w:val="clear" w:pos="-720"/>
        </w:tabs>
        <w:suppressAutoHyphens w:val="0"/>
        <w:autoSpaceDE/>
        <w:autoSpaceDN/>
        <w:adjustRightInd/>
        <w:spacing w:line="240" w:lineRule="auto"/>
        <w:rPr>
          <w:rFonts w:asciiTheme="minorHAnsi" w:eastAsia="Calibri" w:hAnsiTheme="minorHAnsi" w:cstheme="minorHAnsi"/>
          <w:b/>
        </w:rPr>
      </w:pPr>
      <w:proofErr w:type="spellStart"/>
      <w:r w:rsidRPr="00AF3134">
        <w:rPr>
          <w:rFonts w:asciiTheme="minorHAnsi" w:eastAsia="Calibri" w:hAnsiTheme="minorHAnsi" w:cstheme="minorHAnsi"/>
          <w:b/>
        </w:rPr>
        <w:t>Nondischargeability</w:t>
      </w:r>
      <w:proofErr w:type="spellEnd"/>
      <w:r w:rsidRPr="00AF3134">
        <w:rPr>
          <w:rFonts w:asciiTheme="minorHAnsi" w:eastAsia="Calibri" w:hAnsiTheme="minorHAnsi" w:cstheme="minorHAnsi"/>
          <w:b/>
        </w:rPr>
        <w:t>, by itself, does not justify discrimination</w:t>
      </w:r>
    </w:p>
    <w:p w:rsidR="002158E3" w:rsidRPr="00AF3134" w:rsidRDefault="002158E3" w:rsidP="002158E3">
      <w:pPr>
        <w:widowControl/>
        <w:tabs>
          <w:tab w:val="clear" w:pos="-720"/>
        </w:tabs>
        <w:suppressAutoHyphens w:val="0"/>
        <w:autoSpaceDE/>
        <w:autoSpaceDN/>
        <w:adjustRightInd/>
        <w:spacing w:line="240" w:lineRule="auto"/>
        <w:rPr>
          <w:rFonts w:asciiTheme="minorHAnsi" w:eastAsia="Calibri" w:hAnsiTheme="minorHAnsi" w:cstheme="minorHAnsi"/>
          <w:b/>
        </w:rPr>
      </w:pPr>
    </w:p>
    <w:p w:rsidR="002158E3" w:rsidRPr="00AF3134" w:rsidRDefault="002158E3" w:rsidP="002158E3">
      <w:pPr>
        <w:widowControl/>
        <w:tabs>
          <w:tab w:val="clear" w:pos="-720"/>
        </w:tabs>
        <w:suppressAutoHyphens w:val="0"/>
        <w:autoSpaceDE/>
        <w:autoSpaceDN/>
        <w:adjustRightInd/>
        <w:spacing w:line="240" w:lineRule="auto"/>
        <w:ind w:left="720"/>
        <w:rPr>
          <w:rFonts w:asciiTheme="minorHAnsi" w:eastAsia="Calibri" w:hAnsiTheme="minorHAnsi" w:cstheme="minorHAnsi"/>
        </w:rPr>
      </w:pPr>
      <w:r w:rsidRPr="00AF3134">
        <w:rPr>
          <w:rFonts w:asciiTheme="minorHAnsi" w:eastAsia="Calibri" w:hAnsiTheme="minorHAnsi" w:cstheme="minorHAnsi"/>
          <w:i/>
        </w:rPr>
        <w:t xml:space="preserve">In re </w:t>
      </w:r>
      <w:r w:rsidRPr="00AF3134">
        <w:rPr>
          <w:rFonts w:asciiTheme="minorHAnsi" w:eastAsia="Calibri" w:hAnsiTheme="minorHAnsi" w:cstheme="minorHAnsi"/>
        </w:rPr>
        <w:t>Groves, 39 F.3d 212 (8</w:t>
      </w:r>
      <w:r w:rsidRPr="00AF3134">
        <w:rPr>
          <w:rFonts w:asciiTheme="minorHAnsi" w:eastAsia="Calibri" w:hAnsiTheme="minorHAnsi" w:cstheme="minorHAnsi"/>
          <w:vertAlign w:val="superscript"/>
        </w:rPr>
        <w:t>th</w:t>
      </w:r>
      <w:r w:rsidRPr="00AF3134">
        <w:rPr>
          <w:rFonts w:asciiTheme="minorHAnsi" w:eastAsia="Calibri" w:hAnsiTheme="minorHAnsi" w:cstheme="minorHAnsi"/>
        </w:rPr>
        <w:t xml:space="preserve"> Cir. 1994) (</w:t>
      </w:r>
      <w:proofErr w:type="spellStart"/>
      <w:r w:rsidRPr="00AF3134">
        <w:rPr>
          <w:rFonts w:asciiTheme="minorHAnsi" w:eastAsia="Calibri" w:hAnsiTheme="minorHAnsi" w:cstheme="minorHAnsi"/>
        </w:rPr>
        <w:t>nondischargeability</w:t>
      </w:r>
      <w:proofErr w:type="spellEnd"/>
      <w:r w:rsidRPr="00AF3134">
        <w:rPr>
          <w:rFonts w:asciiTheme="minorHAnsi" w:eastAsia="Calibri" w:hAnsiTheme="minorHAnsi" w:cstheme="minorHAnsi"/>
        </w:rPr>
        <w:t xml:space="preserve"> of student loans does not, by itself, justify “substantial” discrimination against general unsecured debt; additionally, a debtor’s interest in a fresh start does not justify separately classifying student loans for the sole purpose of paying those debts in a manner that prejudices other unsecured claims).</w:t>
      </w:r>
    </w:p>
    <w:p w:rsidR="002158E3" w:rsidRPr="00AF3134" w:rsidRDefault="002158E3" w:rsidP="002158E3">
      <w:pPr>
        <w:widowControl/>
        <w:tabs>
          <w:tab w:val="clear" w:pos="-720"/>
        </w:tabs>
        <w:suppressAutoHyphens w:val="0"/>
        <w:autoSpaceDE/>
        <w:autoSpaceDN/>
        <w:adjustRightInd/>
        <w:spacing w:line="240" w:lineRule="auto"/>
        <w:ind w:left="720"/>
        <w:rPr>
          <w:rFonts w:asciiTheme="minorHAnsi" w:eastAsia="Calibri" w:hAnsiTheme="minorHAnsi" w:cstheme="minorHAnsi"/>
        </w:rPr>
      </w:pPr>
    </w:p>
    <w:p w:rsidR="002158E3" w:rsidRPr="00AF3134" w:rsidRDefault="002158E3" w:rsidP="002158E3">
      <w:pPr>
        <w:widowControl/>
        <w:tabs>
          <w:tab w:val="clear" w:pos="-720"/>
        </w:tabs>
        <w:suppressAutoHyphens w:val="0"/>
        <w:autoSpaceDE/>
        <w:autoSpaceDN/>
        <w:adjustRightInd/>
        <w:spacing w:after="200" w:line="240" w:lineRule="auto"/>
        <w:ind w:left="720"/>
        <w:rPr>
          <w:rFonts w:asciiTheme="minorHAnsi" w:eastAsia="Calibri" w:hAnsiTheme="minorHAnsi" w:cstheme="minorHAnsi"/>
        </w:rPr>
      </w:pPr>
      <w:r w:rsidRPr="00AF3134">
        <w:rPr>
          <w:rFonts w:asciiTheme="minorHAnsi" w:eastAsia="Calibri" w:hAnsiTheme="minorHAnsi" w:cstheme="minorHAnsi"/>
          <w:i/>
        </w:rPr>
        <w:t>In re</w:t>
      </w:r>
      <w:r w:rsidRPr="00AF3134">
        <w:rPr>
          <w:rFonts w:asciiTheme="minorHAnsi" w:eastAsia="Calibri" w:hAnsiTheme="minorHAnsi" w:cstheme="minorHAnsi"/>
        </w:rPr>
        <w:t xml:space="preserve"> </w:t>
      </w:r>
      <w:proofErr w:type="spellStart"/>
      <w:r w:rsidRPr="00AF3134">
        <w:rPr>
          <w:rFonts w:asciiTheme="minorHAnsi" w:eastAsia="Calibri" w:hAnsiTheme="minorHAnsi" w:cstheme="minorHAnsi"/>
        </w:rPr>
        <w:t>Sperna</w:t>
      </w:r>
      <w:proofErr w:type="spellEnd"/>
      <w:r w:rsidRPr="00AF3134">
        <w:rPr>
          <w:rFonts w:asciiTheme="minorHAnsi" w:eastAsia="Calibri" w:hAnsiTheme="minorHAnsi" w:cstheme="minorHAnsi"/>
        </w:rPr>
        <w:t>, 173 B.R. 654 (B.A.P. 9</w:t>
      </w:r>
      <w:r w:rsidRPr="00AF3134">
        <w:rPr>
          <w:rFonts w:asciiTheme="minorHAnsi" w:eastAsia="Calibri" w:hAnsiTheme="minorHAnsi" w:cstheme="minorHAnsi"/>
          <w:vertAlign w:val="superscript"/>
        </w:rPr>
        <w:t>th</w:t>
      </w:r>
      <w:r w:rsidRPr="00AF3134">
        <w:rPr>
          <w:rFonts w:asciiTheme="minorHAnsi" w:eastAsia="Calibri" w:hAnsiTheme="minorHAnsi" w:cstheme="minorHAnsi"/>
        </w:rPr>
        <w:t xml:space="preserve"> Cir. 1994) (</w:t>
      </w:r>
      <w:proofErr w:type="spellStart"/>
      <w:r w:rsidRPr="00AF3134">
        <w:rPr>
          <w:rFonts w:asciiTheme="minorHAnsi" w:eastAsia="Calibri" w:hAnsiTheme="minorHAnsi" w:cstheme="minorHAnsi"/>
        </w:rPr>
        <w:t>nondischargeability</w:t>
      </w:r>
      <w:proofErr w:type="spellEnd"/>
      <w:r w:rsidRPr="00AF3134">
        <w:rPr>
          <w:rFonts w:asciiTheme="minorHAnsi" w:eastAsia="Calibri" w:hAnsiTheme="minorHAnsi" w:cstheme="minorHAnsi"/>
        </w:rPr>
        <w:t xml:space="preserve">, on its own, is not a reasonable basis for preferential treatment of student loans and does not demonstrate that such discrimination is necessary; record in these cases did not provide a sufficient evidence to determine if discrimination in favor of student loans was unfair; at issue were two chapter 13 plans that proposed to pay student loans in full while paying other unsecured debt lesser amounts, i.e. 1.4% and 12.21%) </w:t>
      </w:r>
    </w:p>
    <w:p w:rsidR="002158E3" w:rsidRPr="00AF3134" w:rsidRDefault="002158E3" w:rsidP="002158E3">
      <w:pPr>
        <w:widowControl/>
        <w:tabs>
          <w:tab w:val="clear" w:pos="-720"/>
        </w:tabs>
        <w:suppressAutoHyphens w:val="0"/>
        <w:autoSpaceDE/>
        <w:autoSpaceDN/>
        <w:adjustRightInd/>
        <w:spacing w:after="200" w:line="240" w:lineRule="auto"/>
        <w:ind w:left="720"/>
        <w:rPr>
          <w:rFonts w:asciiTheme="minorHAnsi" w:eastAsia="Calibri" w:hAnsiTheme="minorHAnsi" w:cstheme="minorHAnsi"/>
        </w:rPr>
      </w:pPr>
      <w:r w:rsidRPr="00AF3134">
        <w:rPr>
          <w:rFonts w:asciiTheme="minorHAnsi" w:eastAsia="Calibri" w:hAnsiTheme="minorHAnsi" w:cstheme="minorHAnsi"/>
        </w:rPr>
        <w:t xml:space="preserve">McCullough v. Brown, 162 B.R. 506 (N.D. Ill. 1993)(chapter 13 plans that proposed to pay </w:t>
      </w:r>
      <w:proofErr w:type="spellStart"/>
      <w:r w:rsidRPr="00AF3134">
        <w:rPr>
          <w:rFonts w:asciiTheme="minorHAnsi" w:eastAsia="Calibri" w:hAnsiTheme="minorHAnsi" w:cstheme="minorHAnsi"/>
        </w:rPr>
        <w:t>nondischargeable</w:t>
      </w:r>
      <w:proofErr w:type="spellEnd"/>
      <w:r w:rsidRPr="00AF3134">
        <w:rPr>
          <w:rFonts w:asciiTheme="minorHAnsi" w:eastAsia="Calibri" w:hAnsiTheme="minorHAnsi" w:cstheme="minorHAnsi"/>
        </w:rPr>
        <w:t xml:space="preserve"> student loans in full and other unsecured claims between 10% and 20% could not be confirmed on the basis of </w:t>
      </w:r>
      <w:proofErr w:type="spellStart"/>
      <w:r w:rsidRPr="00AF3134">
        <w:rPr>
          <w:rFonts w:asciiTheme="minorHAnsi" w:eastAsia="Calibri" w:hAnsiTheme="minorHAnsi" w:cstheme="minorHAnsi"/>
        </w:rPr>
        <w:t>nondischargeability</w:t>
      </w:r>
      <w:proofErr w:type="spellEnd"/>
      <w:r w:rsidRPr="00AF3134">
        <w:rPr>
          <w:rFonts w:asciiTheme="minorHAnsi" w:eastAsia="Calibri" w:hAnsiTheme="minorHAnsi" w:cstheme="minorHAnsi"/>
        </w:rPr>
        <w:t>; court holds that for a plan to pass the unfair discrimination test “debtor must place something material onto the scales to show a correlative benefit to the other unsecured creditors”).</w:t>
      </w:r>
    </w:p>
    <w:p w:rsidR="002158E3" w:rsidRPr="00AF3134" w:rsidRDefault="002158E3" w:rsidP="002473CC">
      <w:pPr>
        <w:pStyle w:val="ListParagraph"/>
        <w:widowControl/>
        <w:numPr>
          <w:ilvl w:val="0"/>
          <w:numId w:val="5"/>
        </w:numPr>
        <w:tabs>
          <w:tab w:val="clear" w:pos="-720"/>
        </w:tabs>
        <w:suppressAutoHyphens w:val="0"/>
        <w:autoSpaceDE/>
        <w:autoSpaceDN/>
        <w:adjustRightInd/>
        <w:spacing w:line="240" w:lineRule="auto"/>
        <w:rPr>
          <w:rFonts w:asciiTheme="minorHAnsi" w:hAnsiTheme="minorHAnsi" w:cstheme="minorHAnsi"/>
          <w:b/>
        </w:rPr>
      </w:pPr>
      <w:r w:rsidRPr="00AF3134">
        <w:rPr>
          <w:rFonts w:asciiTheme="minorHAnsi" w:hAnsiTheme="minorHAnsi" w:cstheme="minorHAnsi"/>
          <w:b/>
        </w:rPr>
        <w:t>Student loans co-signed by parents for children do not fall into the consumer debt exception and thus must meet the unfair discrimination requirement</w:t>
      </w:r>
    </w:p>
    <w:p w:rsidR="002158E3" w:rsidRPr="00AF3134" w:rsidRDefault="002158E3" w:rsidP="002158E3">
      <w:pPr>
        <w:widowControl/>
        <w:tabs>
          <w:tab w:val="clear" w:pos="-720"/>
        </w:tabs>
        <w:suppressAutoHyphens w:val="0"/>
        <w:autoSpaceDE/>
        <w:autoSpaceDN/>
        <w:adjustRightInd/>
        <w:spacing w:line="240" w:lineRule="auto"/>
        <w:rPr>
          <w:rFonts w:asciiTheme="minorHAnsi" w:hAnsiTheme="minorHAnsi" w:cstheme="minorHAnsi"/>
          <w:b/>
        </w:rPr>
      </w:pPr>
    </w:p>
    <w:p w:rsidR="002158E3" w:rsidRPr="00AF3134" w:rsidRDefault="002158E3" w:rsidP="002158E3">
      <w:pPr>
        <w:widowControl/>
        <w:tabs>
          <w:tab w:val="clear" w:pos="-720"/>
        </w:tabs>
        <w:suppressAutoHyphens w:val="0"/>
        <w:autoSpaceDE/>
        <w:autoSpaceDN/>
        <w:adjustRightInd/>
        <w:spacing w:line="240" w:lineRule="auto"/>
        <w:ind w:left="720"/>
        <w:rPr>
          <w:rFonts w:asciiTheme="minorHAnsi" w:hAnsiTheme="minorHAnsi" w:cstheme="minorHAnsi"/>
        </w:rPr>
      </w:pPr>
      <w:r w:rsidRPr="00AF3134">
        <w:rPr>
          <w:rFonts w:asciiTheme="minorHAnsi" w:hAnsiTheme="minorHAnsi" w:cstheme="minorHAnsi"/>
          <w:i/>
        </w:rPr>
        <w:t xml:space="preserve">In re </w:t>
      </w:r>
      <w:r w:rsidRPr="00AF3134">
        <w:rPr>
          <w:rFonts w:asciiTheme="minorHAnsi" w:hAnsiTheme="minorHAnsi" w:cstheme="minorHAnsi"/>
        </w:rPr>
        <w:t>Santana, 480 B.R. 222 (</w:t>
      </w:r>
      <w:proofErr w:type="spellStart"/>
      <w:r w:rsidRPr="00AF3134">
        <w:rPr>
          <w:rFonts w:asciiTheme="minorHAnsi" w:hAnsiTheme="minorHAnsi" w:cstheme="minorHAnsi"/>
        </w:rPr>
        <w:t>Bankr</w:t>
      </w:r>
      <w:proofErr w:type="spellEnd"/>
      <w:r w:rsidRPr="00AF3134">
        <w:rPr>
          <w:rFonts w:asciiTheme="minorHAnsi" w:hAnsiTheme="minorHAnsi" w:cstheme="minorHAnsi"/>
        </w:rPr>
        <w:t>. D.P.R. 2012) (limiting the application of the § 1322(b)(1) consumer debt exception to co-signed debt acquired for the benefit of the debtor rather than a co-signer, court holds that a student loan co-signed by debtor father for his son did not fall within the exception because students loans generally benefit the co-signer and not the debtor).</w:t>
      </w:r>
    </w:p>
    <w:p w:rsidR="002158E3" w:rsidRPr="00AF3134" w:rsidRDefault="002158E3" w:rsidP="002158E3">
      <w:pPr>
        <w:widowControl/>
        <w:tabs>
          <w:tab w:val="clear" w:pos="-720"/>
        </w:tabs>
        <w:suppressAutoHyphens w:val="0"/>
        <w:autoSpaceDE/>
        <w:autoSpaceDN/>
        <w:adjustRightInd/>
        <w:spacing w:line="240" w:lineRule="auto"/>
        <w:rPr>
          <w:rFonts w:asciiTheme="minorHAnsi" w:hAnsiTheme="minorHAnsi" w:cstheme="minorHAnsi"/>
        </w:rPr>
      </w:pPr>
    </w:p>
    <w:p w:rsidR="002158E3" w:rsidRPr="00AF3134" w:rsidRDefault="002158E3" w:rsidP="002473CC">
      <w:pPr>
        <w:pStyle w:val="ListParagraph"/>
        <w:widowControl/>
        <w:numPr>
          <w:ilvl w:val="0"/>
          <w:numId w:val="5"/>
        </w:numPr>
        <w:tabs>
          <w:tab w:val="clear" w:pos="-720"/>
        </w:tabs>
        <w:suppressAutoHyphens w:val="0"/>
        <w:autoSpaceDE/>
        <w:autoSpaceDN/>
        <w:adjustRightInd/>
        <w:spacing w:line="240" w:lineRule="auto"/>
        <w:rPr>
          <w:rFonts w:asciiTheme="minorHAnsi" w:hAnsiTheme="minorHAnsi" w:cstheme="minorHAnsi"/>
          <w:b/>
        </w:rPr>
      </w:pPr>
      <w:r w:rsidRPr="00AF3134">
        <w:rPr>
          <w:rFonts w:asciiTheme="minorHAnsi" w:hAnsiTheme="minorHAnsi" w:cstheme="minorHAnsi"/>
          <w:b/>
        </w:rPr>
        <w:t>Fresh start and/or public policy in favor payment of student loans is not reasonable justification for discrimination</w:t>
      </w:r>
    </w:p>
    <w:p w:rsidR="002158E3" w:rsidRPr="00AF3134" w:rsidRDefault="002158E3" w:rsidP="002158E3">
      <w:pPr>
        <w:widowControl/>
        <w:tabs>
          <w:tab w:val="clear" w:pos="-720"/>
        </w:tabs>
        <w:suppressAutoHyphens w:val="0"/>
        <w:autoSpaceDE/>
        <w:autoSpaceDN/>
        <w:adjustRightInd/>
        <w:spacing w:line="240" w:lineRule="auto"/>
        <w:rPr>
          <w:rFonts w:asciiTheme="minorHAnsi" w:hAnsiTheme="minorHAnsi" w:cstheme="minorHAnsi"/>
          <w:u w:val="single"/>
        </w:rPr>
      </w:pPr>
    </w:p>
    <w:p w:rsidR="002158E3" w:rsidRPr="00AF3134" w:rsidRDefault="002158E3" w:rsidP="002158E3">
      <w:pPr>
        <w:widowControl/>
        <w:tabs>
          <w:tab w:val="clear" w:pos="-720"/>
        </w:tabs>
        <w:suppressAutoHyphens w:val="0"/>
        <w:autoSpaceDE/>
        <w:autoSpaceDN/>
        <w:adjustRightInd/>
        <w:spacing w:line="240" w:lineRule="auto"/>
        <w:ind w:left="720"/>
        <w:rPr>
          <w:rFonts w:asciiTheme="minorHAnsi" w:hAnsiTheme="minorHAnsi" w:cstheme="minorHAnsi"/>
        </w:rPr>
      </w:pPr>
      <w:r w:rsidRPr="00AF3134">
        <w:rPr>
          <w:rFonts w:asciiTheme="minorHAnsi" w:hAnsiTheme="minorHAnsi" w:cstheme="minorHAnsi"/>
          <w:i/>
        </w:rPr>
        <w:t xml:space="preserve">In re </w:t>
      </w:r>
      <w:proofErr w:type="spellStart"/>
      <w:r w:rsidRPr="00AF3134">
        <w:rPr>
          <w:rFonts w:asciiTheme="minorHAnsi" w:hAnsiTheme="minorHAnsi" w:cstheme="minorHAnsi"/>
        </w:rPr>
        <w:t>Birts</w:t>
      </w:r>
      <w:proofErr w:type="spellEnd"/>
      <w:r w:rsidRPr="00AF3134">
        <w:rPr>
          <w:rFonts w:asciiTheme="minorHAnsi" w:hAnsiTheme="minorHAnsi" w:cstheme="minorHAnsi"/>
        </w:rPr>
        <w:t xml:space="preserve">, 2012 WL 3150384 at 4 (E.D. Va. Aug. 1, 2012) (reversing bankruptcy court approval of chapter 13 plan that proposed to pay student loans outside of the plan thereby allowing the student loan lender to be paid more than three times as much as other unsecured creditors even though the student loan debt comprised a third of total unsecured debt.  Debtor’s status as a single mother with three children, her generic interest in a “fresh start” and a strong public policy in favor of the federal student loan program were insufficient to justify discrimination in favor of the non-dischargeable </w:t>
      </w:r>
      <w:r w:rsidRPr="00AF3134">
        <w:rPr>
          <w:rFonts w:asciiTheme="minorHAnsi" w:hAnsiTheme="minorHAnsi" w:cstheme="minorHAnsi"/>
        </w:rPr>
        <w:lastRenderedPageBreak/>
        <w:t>student loan debt; no case law supported this first reason while the other reasons were not unique and exist in every bankruptcy case involving student loans).</w:t>
      </w:r>
    </w:p>
    <w:p w:rsidR="002158E3" w:rsidRPr="00AF3134" w:rsidRDefault="002158E3" w:rsidP="002158E3">
      <w:pPr>
        <w:widowControl/>
        <w:tabs>
          <w:tab w:val="clear" w:pos="-720"/>
        </w:tabs>
        <w:suppressAutoHyphens w:val="0"/>
        <w:autoSpaceDE/>
        <w:autoSpaceDN/>
        <w:adjustRightInd/>
        <w:spacing w:line="240" w:lineRule="auto"/>
        <w:ind w:left="720"/>
        <w:rPr>
          <w:rFonts w:asciiTheme="minorHAnsi" w:hAnsiTheme="minorHAnsi" w:cstheme="minorHAnsi"/>
        </w:rPr>
      </w:pPr>
    </w:p>
    <w:p w:rsidR="002158E3" w:rsidRPr="00AF3134" w:rsidRDefault="002158E3" w:rsidP="002158E3">
      <w:pPr>
        <w:widowControl/>
        <w:tabs>
          <w:tab w:val="clear" w:pos="-720"/>
        </w:tabs>
        <w:suppressAutoHyphens w:val="0"/>
        <w:autoSpaceDE/>
        <w:autoSpaceDN/>
        <w:adjustRightInd/>
        <w:spacing w:after="200" w:line="240" w:lineRule="auto"/>
        <w:ind w:left="720"/>
        <w:rPr>
          <w:rFonts w:asciiTheme="minorHAnsi" w:eastAsia="Calibri" w:hAnsiTheme="minorHAnsi" w:cstheme="minorHAnsi"/>
        </w:rPr>
      </w:pPr>
      <w:r w:rsidRPr="00AF3134">
        <w:rPr>
          <w:rFonts w:asciiTheme="minorHAnsi" w:eastAsia="Calibri" w:hAnsiTheme="minorHAnsi" w:cstheme="minorHAnsi"/>
          <w:i/>
        </w:rPr>
        <w:t xml:space="preserve">In re </w:t>
      </w:r>
      <w:r w:rsidRPr="00AF3134">
        <w:rPr>
          <w:rFonts w:asciiTheme="minorHAnsi" w:eastAsia="Calibri" w:hAnsiTheme="minorHAnsi" w:cstheme="minorHAnsi"/>
        </w:rPr>
        <w:t>Bentley, 266 B.R. 229 (B.A.P. 1st Cir. 2001) (chapter 13 plan to pay debtors’ student loan debt in full but a 3.6% dividend to other unsecured creditors was unfair discrimination; debtors’ interest in a fresh start did not justify discrimination in a plan that proposed to pay only the minimum required into the plan, i.e. projected disposable income over three years.  Court holds that where a plan redistributes benefits and burdens to benefit the debtor but burden the credit, it can only be found fair if there is some other correlative benefit to the unsecured creditors).</w:t>
      </w:r>
    </w:p>
    <w:p w:rsidR="002158E3" w:rsidRPr="00AF3134" w:rsidRDefault="002158E3" w:rsidP="002473CC">
      <w:pPr>
        <w:pStyle w:val="ListParagraph"/>
        <w:widowControl/>
        <w:numPr>
          <w:ilvl w:val="0"/>
          <w:numId w:val="5"/>
        </w:numPr>
        <w:tabs>
          <w:tab w:val="clear" w:pos="-720"/>
        </w:tabs>
        <w:suppressAutoHyphens w:val="0"/>
        <w:autoSpaceDE/>
        <w:autoSpaceDN/>
        <w:adjustRightInd/>
        <w:spacing w:line="240" w:lineRule="auto"/>
        <w:rPr>
          <w:rFonts w:asciiTheme="minorHAnsi" w:hAnsiTheme="minorHAnsi" w:cstheme="minorHAnsi"/>
          <w:b/>
        </w:rPr>
      </w:pPr>
      <w:r w:rsidRPr="00AF3134">
        <w:rPr>
          <w:rFonts w:asciiTheme="minorHAnsi" w:hAnsiTheme="minorHAnsi" w:cstheme="minorHAnsi"/>
          <w:b/>
        </w:rPr>
        <w:t>Avoiding harm to the debtor is not a reasonable basis for discrimination</w:t>
      </w:r>
    </w:p>
    <w:p w:rsidR="002158E3" w:rsidRPr="00AF3134" w:rsidRDefault="002158E3" w:rsidP="002158E3">
      <w:pPr>
        <w:widowControl/>
        <w:tabs>
          <w:tab w:val="clear" w:pos="-720"/>
        </w:tabs>
        <w:suppressAutoHyphens w:val="0"/>
        <w:autoSpaceDE/>
        <w:autoSpaceDN/>
        <w:adjustRightInd/>
        <w:spacing w:line="240" w:lineRule="auto"/>
        <w:rPr>
          <w:rFonts w:asciiTheme="minorHAnsi" w:hAnsiTheme="minorHAnsi" w:cstheme="minorHAnsi"/>
          <w:b/>
        </w:rPr>
      </w:pPr>
    </w:p>
    <w:p w:rsidR="002158E3" w:rsidRPr="00AF3134" w:rsidRDefault="002158E3" w:rsidP="002158E3">
      <w:pPr>
        <w:widowControl/>
        <w:tabs>
          <w:tab w:val="clear" w:pos="-720"/>
        </w:tabs>
        <w:suppressAutoHyphens w:val="0"/>
        <w:autoSpaceDE/>
        <w:autoSpaceDN/>
        <w:adjustRightInd/>
        <w:spacing w:line="240" w:lineRule="auto"/>
        <w:ind w:left="720"/>
        <w:rPr>
          <w:rFonts w:asciiTheme="minorHAnsi" w:hAnsiTheme="minorHAnsi" w:cstheme="minorHAnsi"/>
        </w:rPr>
      </w:pPr>
      <w:r w:rsidRPr="00AF3134">
        <w:rPr>
          <w:rFonts w:asciiTheme="minorHAnsi" w:hAnsiTheme="minorHAnsi" w:cstheme="minorHAnsi"/>
          <w:i/>
        </w:rPr>
        <w:t>In re</w:t>
      </w:r>
      <w:r w:rsidRPr="00AF3134">
        <w:rPr>
          <w:rFonts w:asciiTheme="minorHAnsi" w:hAnsiTheme="minorHAnsi" w:cstheme="minorHAnsi"/>
        </w:rPr>
        <w:t xml:space="preserve"> </w:t>
      </w:r>
      <w:proofErr w:type="spellStart"/>
      <w:r w:rsidRPr="00AF3134">
        <w:rPr>
          <w:rFonts w:asciiTheme="minorHAnsi" w:hAnsiTheme="minorHAnsi" w:cstheme="minorHAnsi"/>
        </w:rPr>
        <w:t>Kubeczko</w:t>
      </w:r>
      <w:proofErr w:type="spellEnd"/>
      <w:r w:rsidRPr="00AF3134">
        <w:rPr>
          <w:rFonts w:asciiTheme="minorHAnsi" w:hAnsiTheme="minorHAnsi" w:cstheme="minorHAnsi"/>
        </w:rPr>
        <w:t>, 2012 WL 2685115 (</w:t>
      </w:r>
      <w:proofErr w:type="spellStart"/>
      <w:r w:rsidRPr="00AF3134">
        <w:rPr>
          <w:rFonts w:asciiTheme="minorHAnsi" w:hAnsiTheme="minorHAnsi" w:cstheme="minorHAnsi"/>
        </w:rPr>
        <w:t>Bankr</w:t>
      </w:r>
      <w:proofErr w:type="spellEnd"/>
      <w:r w:rsidRPr="00AF3134">
        <w:rPr>
          <w:rFonts w:asciiTheme="minorHAnsi" w:hAnsiTheme="minorHAnsi" w:cstheme="minorHAnsi"/>
        </w:rPr>
        <w:t>. D. Colo. July 6, 2012) (unfair discrimination in a chapter 13 plan that separately classified student loan debt and proposed to pay a 48.86% dividend on that claim while remaining unsecured creditors would be paid a dividend of 0.27%.  Absent the separate classification, all unsecured creditors would receive a dividend of approximately 8.06%.  The fact that separate classification and payment of the student loan would have prevented debtor’s default on student loans and the accrual of substantial interest was not enough to justify the discrimination).</w:t>
      </w:r>
    </w:p>
    <w:p w:rsidR="002158E3" w:rsidRPr="00AF3134" w:rsidRDefault="002158E3" w:rsidP="002158E3">
      <w:pPr>
        <w:widowControl/>
        <w:tabs>
          <w:tab w:val="clear" w:pos="-720"/>
        </w:tabs>
        <w:suppressAutoHyphens w:val="0"/>
        <w:autoSpaceDE/>
        <w:autoSpaceDN/>
        <w:adjustRightInd/>
        <w:spacing w:line="240" w:lineRule="auto"/>
        <w:ind w:left="720"/>
        <w:rPr>
          <w:rFonts w:asciiTheme="minorHAnsi" w:hAnsiTheme="minorHAnsi" w:cstheme="minorHAnsi"/>
        </w:rPr>
      </w:pPr>
    </w:p>
    <w:p w:rsidR="002158E3" w:rsidRPr="00AF3134" w:rsidRDefault="002158E3" w:rsidP="002158E3">
      <w:pPr>
        <w:widowControl/>
        <w:tabs>
          <w:tab w:val="clear" w:pos="-720"/>
        </w:tabs>
        <w:suppressAutoHyphens w:val="0"/>
        <w:autoSpaceDE/>
        <w:autoSpaceDN/>
        <w:adjustRightInd/>
        <w:spacing w:line="240" w:lineRule="auto"/>
        <w:ind w:left="720"/>
        <w:rPr>
          <w:rFonts w:asciiTheme="minorHAnsi" w:eastAsia="Calibri" w:hAnsiTheme="minorHAnsi" w:cstheme="minorHAnsi"/>
        </w:rPr>
      </w:pPr>
      <w:r w:rsidRPr="00AF3134">
        <w:rPr>
          <w:rFonts w:asciiTheme="minorHAnsi" w:eastAsia="Calibri" w:hAnsiTheme="minorHAnsi" w:cstheme="minorHAnsi"/>
          <w:i/>
        </w:rPr>
        <w:t>In re</w:t>
      </w:r>
      <w:r w:rsidRPr="00AF3134">
        <w:rPr>
          <w:rFonts w:asciiTheme="minorHAnsi" w:eastAsia="Calibri" w:hAnsiTheme="minorHAnsi" w:cstheme="minorHAnsi"/>
        </w:rPr>
        <w:t xml:space="preserve"> </w:t>
      </w:r>
      <w:proofErr w:type="spellStart"/>
      <w:r w:rsidRPr="00AF3134">
        <w:rPr>
          <w:rFonts w:asciiTheme="minorHAnsi" w:eastAsia="Calibri" w:hAnsiTheme="minorHAnsi" w:cstheme="minorHAnsi"/>
        </w:rPr>
        <w:t>Knecht</w:t>
      </w:r>
      <w:proofErr w:type="spellEnd"/>
      <w:r w:rsidRPr="00AF3134">
        <w:rPr>
          <w:rFonts w:asciiTheme="minorHAnsi" w:eastAsia="Calibri" w:hAnsiTheme="minorHAnsi" w:cstheme="minorHAnsi"/>
        </w:rPr>
        <w:t>, 410 B.R. 650 (</w:t>
      </w:r>
      <w:proofErr w:type="spellStart"/>
      <w:r w:rsidRPr="00AF3134">
        <w:rPr>
          <w:rFonts w:asciiTheme="minorHAnsi" w:eastAsia="Calibri" w:hAnsiTheme="minorHAnsi" w:cstheme="minorHAnsi"/>
        </w:rPr>
        <w:t>Bankr</w:t>
      </w:r>
      <w:proofErr w:type="spellEnd"/>
      <w:r w:rsidRPr="00AF3134">
        <w:rPr>
          <w:rFonts w:asciiTheme="minorHAnsi" w:eastAsia="Calibri" w:hAnsiTheme="minorHAnsi" w:cstheme="minorHAnsi"/>
        </w:rPr>
        <w:t xml:space="preserve">. D. Mont. 2009) (debtor failed to demonstrate, under the four-factor </w:t>
      </w:r>
      <w:r w:rsidRPr="00AF3134">
        <w:rPr>
          <w:rFonts w:asciiTheme="minorHAnsi" w:eastAsia="Calibri" w:hAnsiTheme="minorHAnsi" w:cstheme="minorHAnsi"/>
          <w:i/>
        </w:rPr>
        <w:t>Wolff</w:t>
      </w:r>
      <w:r w:rsidRPr="00AF3134">
        <w:rPr>
          <w:rFonts w:asciiTheme="minorHAnsi" w:eastAsia="Calibri" w:hAnsiTheme="minorHAnsi" w:cstheme="minorHAnsi"/>
          <w:u w:val="single"/>
        </w:rPr>
        <w:t xml:space="preserve"> </w:t>
      </w:r>
      <w:r w:rsidRPr="00AF3134">
        <w:rPr>
          <w:rFonts w:asciiTheme="minorHAnsi" w:eastAsia="Calibri" w:hAnsiTheme="minorHAnsi" w:cstheme="minorHAnsi"/>
        </w:rPr>
        <w:t xml:space="preserve">test, chapter 13 plan that proposed to pay more than $36,000 to student loan debt and nothing to general unsecured creditors did not unfairly discriminate; debtor’s sole basis for the discrimination was not knowing if he would live or work long enough to repay his student loan debt because of health issues but he failed to link his health issues to his life span or his ability to earn a respectable wage after completion of the plan; debtor admitted that he could carry out the plan without the discrimination; there was no evidence that the plan was proposed in good faith; and no evidence that the proposed discrimination was related to the basis or rationale for the discrimination). </w:t>
      </w:r>
    </w:p>
    <w:p w:rsidR="002158E3" w:rsidRPr="00AF3134" w:rsidRDefault="002158E3" w:rsidP="002158E3">
      <w:pPr>
        <w:widowControl/>
        <w:tabs>
          <w:tab w:val="clear" w:pos="-720"/>
        </w:tabs>
        <w:suppressAutoHyphens w:val="0"/>
        <w:autoSpaceDE/>
        <w:autoSpaceDN/>
        <w:adjustRightInd/>
        <w:spacing w:line="240" w:lineRule="auto"/>
        <w:ind w:left="720"/>
        <w:rPr>
          <w:rFonts w:asciiTheme="minorHAnsi" w:eastAsia="Calibri" w:hAnsiTheme="minorHAnsi" w:cstheme="minorHAnsi"/>
        </w:rPr>
      </w:pPr>
    </w:p>
    <w:p w:rsidR="002158E3" w:rsidRPr="00AF3134" w:rsidRDefault="002158E3" w:rsidP="002473CC">
      <w:pPr>
        <w:pStyle w:val="ListParagraph"/>
        <w:widowControl/>
        <w:numPr>
          <w:ilvl w:val="0"/>
          <w:numId w:val="5"/>
        </w:numPr>
        <w:tabs>
          <w:tab w:val="clear" w:pos="-720"/>
        </w:tabs>
        <w:suppressAutoHyphens w:val="0"/>
        <w:autoSpaceDE/>
        <w:autoSpaceDN/>
        <w:adjustRightInd/>
        <w:spacing w:line="240" w:lineRule="auto"/>
        <w:rPr>
          <w:rFonts w:asciiTheme="minorHAnsi" w:eastAsia="Calibri" w:hAnsiTheme="minorHAnsi" w:cstheme="minorHAnsi"/>
          <w:b/>
        </w:rPr>
      </w:pPr>
      <w:r w:rsidRPr="00AF3134">
        <w:rPr>
          <w:rFonts w:asciiTheme="minorHAnsi" w:eastAsia="Calibri" w:hAnsiTheme="minorHAnsi" w:cstheme="minorHAnsi"/>
          <w:b/>
        </w:rPr>
        <w:t>Discrimination unfair in the absence of proof that it is necessary or reasonable</w:t>
      </w:r>
    </w:p>
    <w:p w:rsidR="002158E3" w:rsidRPr="00AF3134" w:rsidRDefault="002158E3" w:rsidP="002158E3">
      <w:pPr>
        <w:widowControl/>
        <w:tabs>
          <w:tab w:val="clear" w:pos="-720"/>
        </w:tabs>
        <w:suppressAutoHyphens w:val="0"/>
        <w:autoSpaceDE/>
        <w:autoSpaceDN/>
        <w:adjustRightInd/>
        <w:spacing w:line="240" w:lineRule="auto"/>
        <w:rPr>
          <w:rFonts w:asciiTheme="minorHAnsi" w:eastAsia="Calibri" w:hAnsiTheme="minorHAnsi" w:cstheme="minorHAnsi"/>
          <w:b/>
        </w:rPr>
      </w:pPr>
    </w:p>
    <w:p w:rsidR="002158E3" w:rsidRPr="00AF3134" w:rsidRDefault="002158E3" w:rsidP="002158E3">
      <w:pPr>
        <w:widowControl/>
        <w:tabs>
          <w:tab w:val="clear" w:pos="-720"/>
        </w:tabs>
        <w:suppressAutoHyphens w:val="0"/>
        <w:autoSpaceDE/>
        <w:autoSpaceDN/>
        <w:adjustRightInd/>
        <w:spacing w:line="240" w:lineRule="auto"/>
        <w:ind w:left="720"/>
        <w:rPr>
          <w:rFonts w:asciiTheme="minorHAnsi" w:eastAsia="Calibri" w:hAnsiTheme="minorHAnsi" w:cstheme="minorHAnsi"/>
        </w:rPr>
      </w:pPr>
      <w:r w:rsidRPr="00AF3134">
        <w:rPr>
          <w:rFonts w:asciiTheme="minorHAnsi" w:eastAsia="Calibri" w:hAnsiTheme="minorHAnsi" w:cstheme="minorHAnsi"/>
          <w:i/>
        </w:rPr>
        <w:t>In re</w:t>
      </w:r>
      <w:r w:rsidRPr="00AF3134">
        <w:rPr>
          <w:rFonts w:asciiTheme="minorHAnsi" w:eastAsia="Calibri" w:hAnsiTheme="minorHAnsi" w:cstheme="minorHAnsi"/>
        </w:rPr>
        <w:t xml:space="preserve"> </w:t>
      </w:r>
      <w:proofErr w:type="spellStart"/>
      <w:r w:rsidRPr="00AF3134">
        <w:rPr>
          <w:rFonts w:asciiTheme="minorHAnsi" w:eastAsia="Calibri" w:hAnsiTheme="minorHAnsi" w:cstheme="minorHAnsi"/>
        </w:rPr>
        <w:t>Thibodeau</w:t>
      </w:r>
      <w:proofErr w:type="spellEnd"/>
      <w:r w:rsidRPr="00AF3134">
        <w:rPr>
          <w:rFonts w:asciiTheme="minorHAnsi" w:eastAsia="Calibri" w:hAnsiTheme="minorHAnsi" w:cstheme="minorHAnsi"/>
        </w:rPr>
        <w:t>, 248 B.R. 699 (</w:t>
      </w:r>
      <w:proofErr w:type="spellStart"/>
      <w:r w:rsidRPr="00AF3134">
        <w:rPr>
          <w:rFonts w:asciiTheme="minorHAnsi" w:eastAsia="Calibri" w:hAnsiTheme="minorHAnsi" w:cstheme="minorHAnsi"/>
        </w:rPr>
        <w:t>Bankr</w:t>
      </w:r>
      <w:proofErr w:type="spellEnd"/>
      <w:r w:rsidRPr="00AF3134">
        <w:rPr>
          <w:rFonts w:asciiTheme="minorHAnsi" w:eastAsia="Calibri" w:hAnsiTheme="minorHAnsi" w:cstheme="minorHAnsi"/>
        </w:rPr>
        <w:t xml:space="preserve">. D. Mass. 2000) (debtor failed, under </w:t>
      </w:r>
      <w:proofErr w:type="spellStart"/>
      <w:r w:rsidRPr="00AF3134">
        <w:rPr>
          <w:rFonts w:asciiTheme="minorHAnsi" w:eastAsia="Calibri" w:hAnsiTheme="minorHAnsi" w:cstheme="minorHAnsi"/>
          <w:i/>
        </w:rPr>
        <w:t>Leser</w:t>
      </w:r>
      <w:proofErr w:type="spellEnd"/>
      <w:r w:rsidRPr="00AF3134">
        <w:rPr>
          <w:rFonts w:asciiTheme="minorHAnsi" w:eastAsia="Calibri" w:hAnsiTheme="minorHAnsi" w:cstheme="minorHAnsi"/>
          <w:i/>
        </w:rPr>
        <w:t xml:space="preserve"> </w:t>
      </w:r>
      <w:r w:rsidRPr="00AF3134">
        <w:rPr>
          <w:rFonts w:asciiTheme="minorHAnsi" w:eastAsia="Calibri" w:hAnsiTheme="minorHAnsi" w:cstheme="minorHAnsi"/>
        </w:rPr>
        <w:t>test, to demonstrate that plan to separately classify and fully pay student loan arrearages, maintain student loan payments outside of plan and pay a 27% dividend on other general unsecured claims, while devoting less than the full amount of debtor’s net disposable income to payments under the plan, did not unfairly discriminate).</w:t>
      </w:r>
    </w:p>
    <w:p w:rsidR="002158E3" w:rsidRPr="00AF3134" w:rsidRDefault="002158E3" w:rsidP="002158E3">
      <w:pPr>
        <w:widowControl/>
        <w:tabs>
          <w:tab w:val="clear" w:pos="-720"/>
        </w:tabs>
        <w:suppressAutoHyphens w:val="0"/>
        <w:autoSpaceDE/>
        <w:autoSpaceDN/>
        <w:adjustRightInd/>
        <w:spacing w:line="240" w:lineRule="auto"/>
        <w:ind w:left="720"/>
        <w:rPr>
          <w:rFonts w:asciiTheme="minorHAnsi" w:eastAsia="Calibri" w:hAnsiTheme="minorHAnsi" w:cstheme="minorHAnsi"/>
        </w:rPr>
      </w:pPr>
    </w:p>
    <w:p w:rsidR="002158E3" w:rsidRPr="00AF3134" w:rsidRDefault="002158E3" w:rsidP="002158E3">
      <w:pPr>
        <w:widowControl/>
        <w:tabs>
          <w:tab w:val="clear" w:pos="-720"/>
        </w:tabs>
        <w:suppressAutoHyphens w:val="0"/>
        <w:autoSpaceDE/>
        <w:autoSpaceDN/>
        <w:adjustRightInd/>
        <w:spacing w:line="240" w:lineRule="auto"/>
        <w:ind w:left="720"/>
        <w:rPr>
          <w:rFonts w:asciiTheme="minorHAnsi" w:eastAsia="Calibri" w:hAnsiTheme="minorHAnsi" w:cstheme="minorHAnsi"/>
          <w:color w:val="252525"/>
        </w:rPr>
      </w:pPr>
      <w:r w:rsidRPr="00AF3134">
        <w:rPr>
          <w:rFonts w:asciiTheme="minorHAnsi" w:eastAsia="Calibri" w:hAnsiTheme="minorHAnsi" w:cstheme="minorHAnsi"/>
          <w:i/>
        </w:rPr>
        <w:t>In re</w:t>
      </w:r>
      <w:r w:rsidRPr="00AF3134">
        <w:rPr>
          <w:rFonts w:asciiTheme="minorHAnsi" w:eastAsia="Calibri" w:hAnsiTheme="minorHAnsi" w:cstheme="minorHAnsi"/>
        </w:rPr>
        <w:t xml:space="preserve"> Gonzalez, 206 B.R. 239 (</w:t>
      </w:r>
      <w:proofErr w:type="spellStart"/>
      <w:r w:rsidRPr="00AF3134">
        <w:rPr>
          <w:rFonts w:asciiTheme="minorHAnsi" w:eastAsia="Calibri" w:hAnsiTheme="minorHAnsi" w:cstheme="minorHAnsi"/>
        </w:rPr>
        <w:t>Bankr</w:t>
      </w:r>
      <w:proofErr w:type="spellEnd"/>
      <w:r w:rsidRPr="00AF3134">
        <w:rPr>
          <w:rFonts w:asciiTheme="minorHAnsi" w:eastAsia="Calibri" w:hAnsiTheme="minorHAnsi" w:cstheme="minorHAnsi"/>
        </w:rPr>
        <w:t>. S.D. Fla. 1997) (chapter 13 plan that proposed to pay student loan debt in full and a 6% dividend to unsecured creditors could not be confirmed because debtor’s</w:t>
      </w:r>
      <w:r w:rsidRPr="00AF3134">
        <w:rPr>
          <w:rFonts w:asciiTheme="minorHAnsi" w:eastAsia="Calibri" w:hAnsiTheme="minorHAnsi" w:cstheme="minorHAnsi"/>
          <w:color w:val="252525"/>
        </w:rPr>
        <w:t xml:space="preserve"> offered no proof of the discrimination being “fair” or “necessary”).</w:t>
      </w:r>
    </w:p>
    <w:p w:rsidR="002158E3" w:rsidRPr="00AF3134" w:rsidRDefault="002158E3" w:rsidP="002158E3">
      <w:pPr>
        <w:widowControl/>
        <w:tabs>
          <w:tab w:val="clear" w:pos="-720"/>
        </w:tabs>
        <w:suppressAutoHyphens w:val="0"/>
        <w:autoSpaceDE/>
        <w:autoSpaceDN/>
        <w:adjustRightInd/>
        <w:spacing w:line="240" w:lineRule="auto"/>
        <w:ind w:left="720"/>
        <w:rPr>
          <w:rFonts w:asciiTheme="minorHAnsi" w:eastAsia="Calibri" w:hAnsiTheme="minorHAnsi" w:cstheme="minorHAnsi"/>
          <w:color w:val="252525"/>
        </w:rPr>
      </w:pPr>
    </w:p>
    <w:p w:rsidR="002158E3" w:rsidRPr="00AF3134" w:rsidRDefault="002158E3" w:rsidP="002158E3">
      <w:pPr>
        <w:widowControl/>
        <w:tabs>
          <w:tab w:val="clear" w:pos="-720"/>
        </w:tabs>
        <w:suppressAutoHyphens w:val="0"/>
        <w:autoSpaceDE/>
        <w:autoSpaceDN/>
        <w:adjustRightInd/>
        <w:spacing w:line="240" w:lineRule="auto"/>
        <w:ind w:left="720"/>
        <w:rPr>
          <w:rFonts w:asciiTheme="minorHAnsi" w:hAnsiTheme="minorHAnsi" w:cstheme="minorHAnsi"/>
        </w:rPr>
      </w:pPr>
      <w:r w:rsidRPr="00AF3134">
        <w:rPr>
          <w:rFonts w:asciiTheme="minorHAnsi" w:hAnsiTheme="minorHAnsi" w:cstheme="minorHAnsi"/>
          <w:i/>
        </w:rPr>
        <w:t xml:space="preserve">In re </w:t>
      </w:r>
      <w:r w:rsidRPr="00AF3134">
        <w:rPr>
          <w:rFonts w:asciiTheme="minorHAnsi" w:hAnsiTheme="minorHAnsi" w:cstheme="minorHAnsi"/>
        </w:rPr>
        <w:t>Renteria, 2012 WL 1439104 (</w:t>
      </w:r>
      <w:proofErr w:type="spellStart"/>
      <w:r w:rsidRPr="00AF3134">
        <w:rPr>
          <w:rFonts w:asciiTheme="minorHAnsi" w:hAnsiTheme="minorHAnsi" w:cstheme="minorHAnsi"/>
        </w:rPr>
        <w:t>Bankr</w:t>
      </w:r>
      <w:proofErr w:type="spellEnd"/>
      <w:r w:rsidRPr="00AF3134">
        <w:rPr>
          <w:rFonts w:asciiTheme="minorHAnsi" w:hAnsiTheme="minorHAnsi" w:cstheme="minorHAnsi"/>
        </w:rPr>
        <w:t xml:space="preserve">. D. Colo. Apr. 26, 2012) (below median income debtors’ chapter 13 plan to separately classify student loans to allow for 64% </w:t>
      </w:r>
      <w:r w:rsidRPr="00AF3134">
        <w:rPr>
          <w:rFonts w:asciiTheme="minorHAnsi" w:hAnsiTheme="minorHAnsi" w:cstheme="minorHAnsi"/>
        </w:rPr>
        <w:lastRenderedPageBreak/>
        <w:t xml:space="preserve">repayment of those claims over 60 month period versus a 1% repayment of all other unsecured claims constituted unfair discrimination under the </w:t>
      </w:r>
      <w:r w:rsidRPr="00AF3134">
        <w:rPr>
          <w:rFonts w:asciiTheme="minorHAnsi" w:hAnsiTheme="minorHAnsi" w:cstheme="minorHAnsi"/>
          <w:i/>
        </w:rPr>
        <w:t>King/Simmons</w:t>
      </w:r>
      <w:r w:rsidRPr="00AF3134">
        <w:rPr>
          <w:rFonts w:asciiTheme="minorHAnsi" w:hAnsiTheme="minorHAnsi" w:cstheme="minorHAnsi"/>
        </w:rPr>
        <w:t xml:space="preserve"> test and </w:t>
      </w:r>
      <w:r w:rsidRPr="00AF3134">
        <w:rPr>
          <w:rFonts w:asciiTheme="minorHAnsi" w:hAnsiTheme="minorHAnsi" w:cstheme="minorHAnsi"/>
          <w:i/>
        </w:rPr>
        <w:t xml:space="preserve">Machado </w:t>
      </w:r>
      <w:r w:rsidRPr="00AF3134">
        <w:rPr>
          <w:rFonts w:asciiTheme="minorHAnsi" w:hAnsiTheme="minorHAnsi" w:cstheme="minorHAnsi"/>
        </w:rPr>
        <w:t xml:space="preserve">framework.  The Plan failed under </w:t>
      </w:r>
      <w:r w:rsidRPr="00AF3134">
        <w:rPr>
          <w:rFonts w:asciiTheme="minorHAnsi" w:hAnsiTheme="minorHAnsi" w:cstheme="minorHAnsi"/>
          <w:i/>
        </w:rPr>
        <w:t>King/Simmons</w:t>
      </w:r>
      <w:r w:rsidRPr="00AF3134">
        <w:rPr>
          <w:rFonts w:asciiTheme="minorHAnsi" w:hAnsiTheme="minorHAnsi" w:cstheme="minorHAnsi"/>
        </w:rPr>
        <w:t xml:space="preserve"> because the general unsecured creditors would receive less than they would absent the separate classification, i.e. 1% versus 12%.  It also failed under </w:t>
      </w:r>
      <w:r w:rsidRPr="00AF3134">
        <w:rPr>
          <w:rFonts w:asciiTheme="minorHAnsi" w:hAnsiTheme="minorHAnsi" w:cstheme="minorHAnsi"/>
          <w:i/>
          <w:u w:val="single"/>
        </w:rPr>
        <w:t>Machado</w:t>
      </w:r>
      <w:r w:rsidRPr="00AF3134">
        <w:rPr>
          <w:rFonts w:asciiTheme="minorHAnsi" w:hAnsiTheme="minorHAnsi" w:cstheme="minorHAnsi"/>
          <w:i/>
        </w:rPr>
        <w:t xml:space="preserve"> </w:t>
      </w:r>
      <w:r w:rsidRPr="00AF3134">
        <w:rPr>
          <w:rFonts w:asciiTheme="minorHAnsi" w:hAnsiTheme="minorHAnsi" w:cstheme="minorHAnsi"/>
        </w:rPr>
        <w:t>because the debtors did not propose to cure student loan arrearages and there was no evidence that the discriminatory treatment was necessary to ensure the debtors would not be worse off at the end of the Plan).</w:t>
      </w:r>
    </w:p>
    <w:p w:rsidR="006A3E89" w:rsidRPr="00AF3134" w:rsidRDefault="002158E3" w:rsidP="002158E3">
      <w:pPr>
        <w:rPr>
          <w:rFonts w:asciiTheme="minorHAnsi" w:hAnsiTheme="minorHAnsi" w:cstheme="minorHAnsi"/>
        </w:rPr>
      </w:pPr>
      <w:r w:rsidRPr="00AF3134">
        <w:rPr>
          <w:rFonts w:asciiTheme="minorHAnsi" w:hAnsiTheme="minorHAnsi" w:cstheme="minorHAnsi"/>
        </w:rPr>
        <w:tab/>
      </w:r>
    </w:p>
    <w:p w:rsidR="00B2356D" w:rsidRPr="00AF3134" w:rsidRDefault="00B2356D" w:rsidP="00620130">
      <w:pPr>
        <w:rPr>
          <w:rFonts w:asciiTheme="minorHAnsi" w:hAnsiTheme="minorHAnsi" w:cstheme="minorHAnsi"/>
          <w:b/>
        </w:rPr>
      </w:pPr>
      <w:r w:rsidRPr="00AF3134">
        <w:rPr>
          <w:rFonts w:asciiTheme="minorHAnsi" w:hAnsiTheme="minorHAnsi" w:cstheme="minorHAnsi"/>
        </w:rPr>
        <w:tab/>
      </w:r>
      <w:r w:rsidRPr="00AF3134">
        <w:rPr>
          <w:rFonts w:asciiTheme="minorHAnsi" w:hAnsiTheme="minorHAnsi" w:cstheme="minorHAnsi"/>
          <w:b/>
        </w:rPr>
        <w:t>d.</w:t>
      </w:r>
      <w:r w:rsidRPr="00AF3134">
        <w:rPr>
          <w:rFonts w:asciiTheme="minorHAnsi" w:hAnsiTheme="minorHAnsi" w:cstheme="minorHAnsi"/>
          <w:b/>
        </w:rPr>
        <w:tab/>
      </w:r>
      <w:r w:rsidR="007E232C" w:rsidRPr="00AF3134">
        <w:rPr>
          <w:rFonts w:asciiTheme="minorHAnsi" w:hAnsiTheme="minorHAnsi" w:cstheme="minorHAnsi"/>
          <w:b/>
        </w:rPr>
        <w:t>Avoiding Unfair Discrimination by filing “</w:t>
      </w:r>
      <w:r w:rsidRPr="00AF3134">
        <w:rPr>
          <w:rFonts w:asciiTheme="minorHAnsi" w:hAnsiTheme="minorHAnsi" w:cstheme="minorHAnsi"/>
          <w:b/>
        </w:rPr>
        <w:t>Chapter 20</w:t>
      </w:r>
      <w:r w:rsidR="007E232C" w:rsidRPr="00AF3134">
        <w:rPr>
          <w:rFonts w:asciiTheme="minorHAnsi" w:hAnsiTheme="minorHAnsi" w:cstheme="minorHAnsi"/>
          <w:b/>
        </w:rPr>
        <w:t>”</w:t>
      </w:r>
    </w:p>
    <w:p w:rsidR="00B2356D" w:rsidRPr="00AF3134" w:rsidRDefault="00B2356D" w:rsidP="00620130">
      <w:pPr>
        <w:rPr>
          <w:rFonts w:asciiTheme="minorHAnsi" w:hAnsiTheme="minorHAnsi" w:cstheme="minorHAnsi"/>
          <w:b/>
        </w:rPr>
      </w:pPr>
    </w:p>
    <w:p w:rsidR="00B2356D" w:rsidRPr="00AF3134" w:rsidRDefault="00B2356D" w:rsidP="00620130">
      <w:pPr>
        <w:rPr>
          <w:rFonts w:asciiTheme="minorHAnsi" w:hAnsiTheme="minorHAnsi" w:cstheme="minorHAnsi"/>
        </w:rPr>
      </w:pPr>
      <w:r w:rsidRPr="00AF3134">
        <w:rPr>
          <w:rFonts w:asciiTheme="minorHAnsi" w:hAnsiTheme="minorHAnsi" w:cstheme="minorHAnsi"/>
        </w:rPr>
        <w:tab/>
        <w:t xml:space="preserve">An option </w:t>
      </w:r>
      <w:r w:rsidR="007E232C" w:rsidRPr="00AF3134">
        <w:rPr>
          <w:rFonts w:asciiTheme="minorHAnsi" w:hAnsiTheme="minorHAnsi" w:cstheme="minorHAnsi"/>
        </w:rPr>
        <w:t>for</w:t>
      </w:r>
      <w:r w:rsidRPr="00AF3134">
        <w:rPr>
          <w:rFonts w:asciiTheme="minorHAnsi" w:hAnsiTheme="minorHAnsi" w:cstheme="minorHAnsi"/>
        </w:rPr>
        <w:t xml:space="preserve"> avo</w:t>
      </w:r>
      <w:r w:rsidR="007E232C" w:rsidRPr="00AF3134">
        <w:rPr>
          <w:rFonts w:asciiTheme="minorHAnsi" w:hAnsiTheme="minorHAnsi" w:cstheme="minorHAnsi"/>
        </w:rPr>
        <w:t xml:space="preserve">iding the “unfair discrimination” </w:t>
      </w:r>
      <w:r w:rsidRPr="00AF3134">
        <w:rPr>
          <w:rFonts w:asciiTheme="minorHAnsi" w:hAnsiTheme="minorHAnsi" w:cstheme="minorHAnsi"/>
        </w:rPr>
        <w:t xml:space="preserve">argument would be for the debtor to first file a </w:t>
      </w:r>
      <w:r w:rsidR="00620130" w:rsidRPr="00AF3134">
        <w:rPr>
          <w:rFonts w:asciiTheme="minorHAnsi" w:hAnsiTheme="minorHAnsi" w:cstheme="minorHAnsi"/>
        </w:rPr>
        <w:t>c</w:t>
      </w:r>
      <w:r w:rsidRPr="00AF3134">
        <w:rPr>
          <w:rFonts w:asciiTheme="minorHAnsi" w:hAnsiTheme="minorHAnsi" w:cstheme="minorHAnsi"/>
        </w:rPr>
        <w:t>hapter 7</w:t>
      </w:r>
      <w:r w:rsidR="007E232C" w:rsidRPr="00AF3134">
        <w:rPr>
          <w:rFonts w:asciiTheme="minorHAnsi" w:hAnsiTheme="minorHAnsi" w:cstheme="minorHAnsi"/>
        </w:rPr>
        <w:t xml:space="preserve"> case</w:t>
      </w:r>
      <w:r w:rsidRPr="00AF3134">
        <w:rPr>
          <w:rFonts w:asciiTheme="minorHAnsi" w:hAnsiTheme="minorHAnsi" w:cstheme="minorHAnsi"/>
        </w:rPr>
        <w:t>, obtain a discharge of all other general unsecured claims</w:t>
      </w:r>
      <w:r w:rsidR="007E232C" w:rsidRPr="00AF3134">
        <w:rPr>
          <w:rFonts w:asciiTheme="minorHAnsi" w:hAnsiTheme="minorHAnsi" w:cstheme="minorHAnsi"/>
        </w:rPr>
        <w:t>,</w:t>
      </w:r>
      <w:r w:rsidRPr="00AF3134">
        <w:rPr>
          <w:rFonts w:asciiTheme="minorHAnsi" w:hAnsiTheme="minorHAnsi" w:cstheme="minorHAnsi"/>
        </w:rPr>
        <w:t xml:space="preserve"> and then file a </w:t>
      </w:r>
      <w:r w:rsidR="00620130" w:rsidRPr="00AF3134">
        <w:rPr>
          <w:rFonts w:asciiTheme="minorHAnsi" w:hAnsiTheme="minorHAnsi" w:cstheme="minorHAnsi"/>
        </w:rPr>
        <w:t>c</w:t>
      </w:r>
      <w:r w:rsidRPr="00AF3134">
        <w:rPr>
          <w:rFonts w:asciiTheme="minorHAnsi" w:hAnsiTheme="minorHAnsi" w:cstheme="minorHAnsi"/>
        </w:rPr>
        <w:t xml:space="preserve">hapter 13 to deal with the </w:t>
      </w:r>
      <w:r w:rsidR="007E232C" w:rsidRPr="00AF3134">
        <w:rPr>
          <w:rFonts w:asciiTheme="minorHAnsi" w:hAnsiTheme="minorHAnsi" w:cstheme="minorHAnsi"/>
        </w:rPr>
        <w:t>non-dischargeable student loans.  This is</w:t>
      </w:r>
      <w:r w:rsidRPr="00AF3134">
        <w:rPr>
          <w:rFonts w:asciiTheme="minorHAnsi" w:hAnsiTheme="minorHAnsi" w:cstheme="minorHAnsi"/>
        </w:rPr>
        <w:t xml:space="preserve"> colloquially known as a “</w:t>
      </w:r>
      <w:r w:rsidR="00620130" w:rsidRPr="00AF3134">
        <w:rPr>
          <w:rFonts w:asciiTheme="minorHAnsi" w:hAnsiTheme="minorHAnsi" w:cstheme="minorHAnsi"/>
        </w:rPr>
        <w:t>c</w:t>
      </w:r>
      <w:r w:rsidR="007E232C" w:rsidRPr="00AF3134">
        <w:rPr>
          <w:rFonts w:asciiTheme="minorHAnsi" w:hAnsiTheme="minorHAnsi" w:cstheme="minorHAnsi"/>
        </w:rPr>
        <w:t>hapter 20</w:t>
      </w:r>
      <w:r w:rsidRPr="00AF3134">
        <w:rPr>
          <w:rFonts w:asciiTheme="minorHAnsi" w:hAnsiTheme="minorHAnsi" w:cstheme="minorHAnsi"/>
        </w:rPr>
        <w:t>”</w:t>
      </w:r>
      <w:r w:rsidR="007E232C" w:rsidRPr="00AF3134">
        <w:rPr>
          <w:rFonts w:asciiTheme="minorHAnsi" w:hAnsiTheme="minorHAnsi" w:cstheme="minorHAnsi"/>
        </w:rPr>
        <w:t xml:space="preserve"> case.</w:t>
      </w:r>
      <w:r w:rsidRPr="00AF3134">
        <w:rPr>
          <w:rStyle w:val="FootnoteReference"/>
          <w:rFonts w:asciiTheme="minorHAnsi" w:hAnsiTheme="minorHAnsi" w:cstheme="minorHAnsi"/>
        </w:rPr>
        <w:footnoteReference w:id="58"/>
      </w:r>
      <w:r w:rsidRPr="00AF3134">
        <w:rPr>
          <w:rFonts w:asciiTheme="minorHAnsi" w:hAnsiTheme="minorHAnsi" w:cstheme="minorHAnsi"/>
        </w:rPr>
        <w:t xml:space="preserve"> </w:t>
      </w:r>
      <w:r w:rsidR="006767FA" w:rsidRPr="00AF3134">
        <w:rPr>
          <w:rFonts w:asciiTheme="minorHAnsi" w:hAnsiTheme="minorHAnsi" w:cstheme="minorHAnsi"/>
        </w:rPr>
        <w:t xml:space="preserve"> </w:t>
      </w:r>
      <w:r w:rsidRPr="00AF3134">
        <w:rPr>
          <w:rFonts w:asciiTheme="minorHAnsi" w:hAnsiTheme="minorHAnsi" w:cstheme="minorHAnsi"/>
        </w:rPr>
        <w:t>In the second bankruptcy, there would be no other unsecured claims against which to unfairly discriminate.</w:t>
      </w:r>
      <w:r w:rsidR="006767FA" w:rsidRPr="00AF3134">
        <w:rPr>
          <w:rFonts w:asciiTheme="minorHAnsi" w:hAnsiTheme="minorHAnsi" w:cstheme="minorHAnsi"/>
        </w:rPr>
        <w:t xml:space="preserve">  Confirmation of the debtor’s chapter 13 plan in this situation may be subject to greater court scrutiny as to whether the plan was filed in good faith.</w:t>
      </w:r>
      <w:r w:rsidR="006767FA" w:rsidRPr="00AF3134">
        <w:rPr>
          <w:rStyle w:val="FootnoteReference"/>
          <w:rFonts w:asciiTheme="minorHAnsi" w:hAnsiTheme="minorHAnsi" w:cstheme="minorHAnsi"/>
        </w:rPr>
        <w:footnoteReference w:id="59"/>
      </w:r>
      <w:r w:rsidR="006767FA" w:rsidRPr="00AF3134">
        <w:rPr>
          <w:rFonts w:asciiTheme="minorHAnsi" w:hAnsiTheme="minorHAnsi" w:cstheme="minorHAnsi"/>
        </w:rPr>
        <w:t xml:space="preserve">  </w:t>
      </w:r>
    </w:p>
    <w:p w:rsidR="006A3E89" w:rsidRPr="00AF3134" w:rsidRDefault="00900E8B" w:rsidP="00620130">
      <w:pPr>
        <w:rPr>
          <w:rFonts w:asciiTheme="minorHAnsi" w:hAnsiTheme="minorHAnsi" w:cstheme="minorHAnsi"/>
        </w:rPr>
      </w:pPr>
      <w:r w:rsidRPr="00AF3134">
        <w:rPr>
          <w:rFonts w:asciiTheme="minorHAnsi" w:hAnsiTheme="minorHAnsi" w:cstheme="minorHAnsi"/>
        </w:rPr>
        <w:tab/>
      </w:r>
      <w:r w:rsidR="0031262C" w:rsidRPr="00AF3134">
        <w:rPr>
          <w:rFonts w:asciiTheme="minorHAnsi" w:hAnsiTheme="minorHAnsi" w:cstheme="minorHAnsi"/>
        </w:rPr>
        <w:t xml:space="preserve">  </w:t>
      </w:r>
      <w:r w:rsidR="007A017A" w:rsidRPr="00AF3134">
        <w:rPr>
          <w:rFonts w:asciiTheme="minorHAnsi" w:hAnsiTheme="minorHAnsi" w:cstheme="minorHAnsi"/>
        </w:rPr>
        <w:t xml:space="preserve"> </w:t>
      </w:r>
    </w:p>
    <w:p w:rsidR="006A3E89" w:rsidRPr="00AF3134" w:rsidRDefault="003D7DDA" w:rsidP="00620130">
      <w:pPr>
        <w:rPr>
          <w:rFonts w:asciiTheme="minorHAnsi" w:hAnsiTheme="minorHAnsi" w:cstheme="minorHAnsi"/>
          <w:b/>
        </w:rPr>
      </w:pPr>
      <w:r w:rsidRPr="00AF3134">
        <w:rPr>
          <w:rFonts w:asciiTheme="minorHAnsi" w:hAnsiTheme="minorHAnsi" w:cstheme="minorHAnsi"/>
          <w:b/>
        </w:rPr>
        <w:tab/>
      </w:r>
      <w:r w:rsidR="00B2356D" w:rsidRPr="00AF3134">
        <w:rPr>
          <w:rFonts w:asciiTheme="minorHAnsi" w:hAnsiTheme="minorHAnsi" w:cstheme="minorHAnsi"/>
          <w:b/>
        </w:rPr>
        <w:t>e</w:t>
      </w:r>
      <w:r w:rsidRPr="00AF3134">
        <w:rPr>
          <w:rFonts w:asciiTheme="minorHAnsi" w:hAnsiTheme="minorHAnsi" w:cstheme="minorHAnsi"/>
          <w:b/>
        </w:rPr>
        <w:t>.</w:t>
      </w:r>
      <w:r w:rsidRPr="00AF3134">
        <w:rPr>
          <w:rFonts w:asciiTheme="minorHAnsi" w:hAnsiTheme="minorHAnsi" w:cstheme="minorHAnsi"/>
          <w:b/>
        </w:rPr>
        <w:tab/>
      </w:r>
      <w:r w:rsidR="00DA581C" w:rsidRPr="00AF3134">
        <w:rPr>
          <w:rFonts w:asciiTheme="minorHAnsi" w:hAnsiTheme="minorHAnsi" w:cstheme="minorHAnsi"/>
          <w:b/>
        </w:rPr>
        <w:t>Preferential Treatment Allowed for Debts with Co-Signors</w:t>
      </w:r>
    </w:p>
    <w:p w:rsidR="006A3E89" w:rsidRPr="00AF3134" w:rsidRDefault="006A3E89" w:rsidP="00620130">
      <w:pPr>
        <w:rPr>
          <w:rFonts w:asciiTheme="minorHAnsi" w:hAnsiTheme="minorHAnsi" w:cstheme="minorHAnsi"/>
          <w:szCs w:val="28"/>
        </w:rPr>
      </w:pPr>
    </w:p>
    <w:p w:rsidR="006A3E89" w:rsidRPr="00AF3134" w:rsidRDefault="00DA581C" w:rsidP="00620130">
      <w:pPr>
        <w:rPr>
          <w:rFonts w:asciiTheme="minorHAnsi" w:hAnsiTheme="minorHAnsi" w:cstheme="minorHAnsi"/>
          <w:szCs w:val="28"/>
        </w:rPr>
      </w:pPr>
      <w:r w:rsidRPr="00AF3134">
        <w:rPr>
          <w:rFonts w:asciiTheme="minorHAnsi" w:hAnsiTheme="minorHAnsi" w:cstheme="minorHAnsi"/>
          <w:szCs w:val="28"/>
        </w:rPr>
        <w:tab/>
        <w:t xml:space="preserve"> </w:t>
      </w:r>
      <w:r w:rsidR="003D7DDA" w:rsidRPr="00AF3134">
        <w:rPr>
          <w:rFonts w:asciiTheme="minorHAnsi" w:hAnsiTheme="minorHAnsi" w:cstheme="minorHAnsi"/>
          <w:szCs w:val="28"/>
        </w:rPr>
        <w:t>Section 1322(b)</w:t>
      </w:r>
      <w:r w:rsidRPr="00AF3134">
        <w:rPr>
          <w:rFonts w:asciiTheme="minorHAnsi" w:hAnsiTheme="minorHAnsi" w:cstheme="minorHAnsi"/>
          <w:szCs w:val="28"/>
        </w:rPr>
        <w:t>(1) of the Code contains two distinct clauses. The first clause allows the debtor to designate a class of unsecured claims for favorable treatment, provided that the beneficial classification does not discriminate unfairly against other unsecured claims.  The second clause of § 1322(b) (1) creates a specific exception to this general rule. It states, “however, such plan may treat claims for a consumer debt of the debtor if an individual is liable on such consumer debt with the debtor differently than other unsecured claims.” Congress added this second clause in 1984 amendments to the Code. The purpose of the amendment was to protect non-filing co-obligors on debts of the debtor. Otherwise these co-obligors could face ramped-up collection actions, leading potentially to their filing their own bankruptcy petitions.</w:t>
      </w:r>
      <w:r w:rsidRPr="00AF3134">
        <w:rPr>
          <w:rStyle w:val="FootnoteReference"/>
          <w:rFonts w:asciiTheme="minorHAnsi" w:hAnsiTheme="minorHAnsi" w:cstheme="minorHAnsi"/>
          <w:szCs w:val="28"/>
        </w:rPr>
        <w:footnoteReference w:id="60"/>
      </w:r>
      <w:r w:rsidRPr="00AF3134">
        <w:rPr>
          <w:rFonts w:asciiTheme="minorHAnsi" w:hAnsiTheme="minorHAnsi" w:cstheme="minorHAnsi"/>
          <w:szCs w:val="28"/>
        </w:rPr>
        <w:t xml:space="preserve"> In fashioning the amendment, Congress intended to overrule decisions that would have prevented the chapter 13 debtor from continuing to pay a creditor on the joint consumer debt the amount that creditor would have continued to receive absent the bankruptcy filing.</w:t>
      </w:r>
      <w:r w:rsidRPr="00AF3134">
        <w:rPr>
          <w:rStyle w:val="FootnoteReference"/>
          <w:rFonts w:asciiTheme="minorHAnsi" w:hAnsiTheme="minorHAnsi" w:cstheme="minorHAnsi"/>
          <w:szCs w:val="28"/>
        </w:rPr>
        <w:footnoteReference w:id="61"/>
      </w:r>
      <w:r w:rsidRPr="00AF3134">
        <w:rPr>
          <w:rFonts w:asciiTheme="minorHAnsi" w:hAnsiTheme="minorHAnsi" w:cstheme="minorHAnsi"/>
          <w:szCs w:val="28"/>
        </w:rPr>
        <w:t xml:space="preserve"> </w:t>
      </w:r>
    </w:p>
    <w:p w:rsidR="006A3E89" w:rsidRPr="00AF3134" w:rsidRDefault="006A3E89" w:rsidP="00620130">
      <w:pPr>
        <w:rPr>
          <w:rFonts w:asciiTheme="minorHAnsi" w:hAnsiTheme="minorHAnsi" w:cstheme="minorHAnsi"/>
          <w:szCs w:val="28"/>
        </w:rPr>
      </w:pPr>
    </w:p>
    <w:p w:rsidR="006A3E89" w:rsidRPr="00AF3134" w:rsidRDefault="00DA581C" w:rsidP="00620130">
      <w:pPr>
        <w:rPr>
          <w:rFonts w:asciiTheme="minorHAnsi" w:hAnsiTheme="minorHAnsi" w:cstheme="minorHAnsi"/>
          <w:szCs w:val="28"/>
        </w:rPr>
      </w:pPr>
      <w:r w:rsidRPr="00AF3134">
        <w:rPr>
          <w:rFonts w:asciiTheme="minorHAnsi" w:hAnsiTheme="minorHAnsi" w:cstheme="minorHAnsi"/>
          <w:szCs w:val="28"/>
        </w:rPr>
        <w:tab/>
        <w:t>Certain courts construing</w:t>
      </w:r>
      <w:r w:rsidR="0069166C" w:rsidRPr="00AF3134">
        <w:rPr>
          <w:rFonts w:asciiTheme="minorHAnsi" w:hAnsiTheme="minorHAnsi" w:cstheme="minorHAnsi"/>
          <w:szCs w:val="28"/>
        </w:rPr>
        <w:t xml:space="preserve"> the second clause of § 1322(b)</w:t>
      </w:r>
      <w:r w:rsidRPr="00AF3134">
        <w:rPr>
          <w:rFonts w:asciiTheme="minorHAnsi" w:hAnsiTheme="minorHAnsi" w:cstheme="minorHAnsi"/>
          <w:szCs w:val="28"/>
        </w:rPr>
        <w:t xml:space="preserve">(1) have implied into the text an obligation that the debtor must also show a lack of unfair discrimination in the treatment of the </w:t>
      </w:r>
      <w:r w:rsidRPr="00AF3134">
        <w:rPr>
          <w:rFonts w:asciiTheme="minorHAnsi" w:hAnsiTheme="minorHAnsi" w:cstheme="minorHAnsi"/>
          <w:szCs w:val="28"/>
        </w:rPr>
        <w:lastRenderedPageBreak/>
        <w:t>co-signed debt.</w:t>
      </w:r>
      <w:r w:rsidRPr="00AF3134">
        <w:rPr>
          <w:rStyle w:val="FootnoteReference"/>
          <w:rFonts w:asciiTheme="minorHAnsi" w:hAnsiTheme="minorHAnsi" w:cstheme="minorHAnsi"/>
          <w:szCs w:val="28"/>
        </w:rPr>
        <w:footnoteReference w:id="62"/>
      </w:r>
      <w:r w:rsidRPr="00AF3134">
        <w:rPr>
          <w:rFonts w:asciiTheme="minorHAnsi" w:hAnsiTheme="minorHAnsi" w:cstheme="minorHAnsi"/>
          <w:szCs w:val="28"/>
        </w:rPr>
        <w:t xml:space="preserve">  There is no basis for this requirement, as the plain language of the second clause gives the debtor an unrestricted right to classify certain co-debtor claims separately.</w:t>
      </w:r>
      <w:r w:rsidRPr="00AF3134">
        <w:rPr>
          <w:rFonts w:asciiTheme="minorHAnsi" w:hAnsiTheme="minorHAnsi" w:cstheme="minorHAnsi"/>
          <w:szCs w:val="28"/>
          <w:vertAlign w:val="superscript"/>
        </w:rPr>
        <w:footnoteReference w:id="63"/>
      </w:r>
      <w:r w:rsidRPr="00AF3134">
        <w:rPr>
          <w:rFonts w:asciiTheme="minorHAnsi" w:hAnsiTheme="minorHAnsi" w:cstheme="minorHAnsi"/>
          <w:szCs w:val="28"/>
        </w:rPr>
        <w:t xml:space="preserve"> The distinction created by the second clause makes little sense if the unfair discrimination test applies under the second clause in the same manner that it does under the first. Separate classification should be permitted so long as the debt is a consumer debt and was incurred for the benefit of the debtor.</w:t>
      </w:r>
      <w:r w:rsidRPr="00AF3134">
        <w:rPr>
          <w:rFonts w:asciiTheme="minorHAnsi" w:hAnsiTheme="minorHAnsi" w:cstheme="minorHAnsi"/>
          <w:szCs w:val="28"/>
          <w:vertAlign w:val="superscript"/>
        </w:rPr>
        <w:footnoteReference w:id="64"/>
      </w:r>
    </w:p>
    <w:p w:rsidR="006A3E89" w:rsidRPr="00AF3134" w:rsidRDefault="006A3E89" w:rsidP="00620130">
      <w:pPr>
        <w:rPr>
          <w:rFonts w:asciiTheme="minorHAnsi" w:hAnsiTheme="minorHAnsi" w:cstheme="minorHAnsi"/>
        </w:rPr>
      </w:pPr>
    </w:p>
    <w:p w:rsidR="006A3E89" w:rsidRPr="00AF3134" w:rsidRDefault="0069166C" w:rsidP="00620130">
      <w:pPr>
        <w:rPr>
          <w:rFonts w:asciiTheme="minorHAnsi" w:hAnsiTheme="minorHAnsi" w:cstheme="minorHAnsi"/>
          <w:b/>
        </w:rPr>
      </w:pPr>
      <w:r w:rsidRPr="00AF3134">
        <w:rPr>
          <w:rFonts w:asciiTheme="minorHAnsi" w:hAnsiTheme="minorHAnsi" w:cstheme="minorHAnsi"/>
        </w:rPr>
        <w:tab/>
      </w:r>
      <w:r w:rsidR="00B2356D" w:rsidRPr="00AF3134">
        <w:rPr>
          <w:rFonts w:asciiTheme="minorHAnsi" w:hAnsiTheme="minorHAnsi" w:cstheme="minorHAnsi"/>
          <w:b/>
        </w:rPr>
        <w:t>f</w:t>
      </w:r>
      <w:r w:rsidRPr="00AF3134">
        <w:rPr>
          <w:rFonts w:asciiTheme="minorHAnsi" w:hAnsiTheme="minorHAnsi" w:cstheme="minorHAnsi"/>
          <w:b/>
        </w:rPr>
        <w:t>.</w:t>
      </w:r>
      <w:r w:rsidRPr="00AF3134">
        <w:rPr>
          <w:rFonts w:asciiTheme="minorHAnsi" w:hAnsiTheme="minorHAnsi" w:cstheme="minorHAnsi"/>
          <w:b/>
        </w:rPr>
        <w:tab/>
      </w:r>
      <w:r w:rsidR="00DA581C" w:rsidRPr="00AF3134">
        <w:rPr>
          <w:rFonts w:asciiTheme="minorHAnsi" w:hAnsiTheme="minorHAnsi" w:cstheme="minorHAnsi"/>
          <w:b/>
        </w:rPr>
        <w:t>Graduated Payment Structures for Student Loans in Chapter 13 Plans</w:t>
      </w:r>
    </w:p>
    <w:p w:rsidR="006A3E89" w:rsidRPr="00AF3134" w:rsidRDefault="006A3E89" w:rsidP="00620130">
      <w:pPr>
        <w:rPr>
          <w:rFonts w:asciiTheme="minorHAnsi" w:hAnsiTheme="minorHAnsi" w:cstheme="minorHAnsi"/>
        </w:rPr>
      </w:pPr>
    </w:p>
    <w:p w:rsidR="006A3E89" w:rsidRPr="00AF3134" w:rsidRDefault="00DA581C" w:rsidP="00620130">
      <w:pPr>
        <w:rPr>
          <w:rFonts w:asciiTheme="minorHAnsi" w:hAnsiTheme="minorHAnsi" w:cstheme="minorHAnsi"/>
        </w:rPr>
      </w:pPr>
      <w:r w:rsidRPr="00AF3134">
        <w:rPr>
          <w:rFonts w:asciiTheme="minorHAnsi" w:hAnsiTheme="minorHAnsi" w:cstheme="minorHAnsi"/>
        </w:rPr>
        <w:tab/>
        <w:t>Another approach might be to establish a five-year plan, not separately classify the student loan for the first three years of the plan, and then classify it for greater payment during the plan’s final two years.</w:t>
      </w:r>
      <w:r w:rsidRPr="00AF3134">
        <w:rPr>
          <w:rFonts w:asciiTheme="minorHAnsi" w:hAnsiTheme="minorHAnsi" w:cstheme="minorHAnsi"/>
          <w:vertAlign w:val="superscript"/>
        </w:rPr>
        <w:footnoteReference w:id="65"/>
      </w:r>
      <w:r w:rsidRPr="00AF3134">
        <w:rPr>
          <w:rFonts w:asciiTheme="minorHAnsi" w:hAnsiTheme="minorHAnsi" w:cstheme="minorHAnsi"/>
        </w:rPr>
        <w:t xml:space="preserve"> The basis for this approach is the Bankruptcy Code provision that requires disposable income only to be paid out over three years.</w:t>
      </w:r>
      <w:r w:rsidRPr="00AF3134">
        <w:rPr>
          <w:rFonts w:asciiTheme="minorHAnsi" w:hAnsiTheme="minorHAnsi" w:cstheme="minorHAnsi"/>
          <w:vertAlign w:val="superscript"/>
        </w:rPr>
        <w:footnoteReference w:id="66"/>
      </w:r>
      <w:r w:rsidRPr="00AF3134">
        <w:rPr>
          <w:rFonts w:asciiTheme="minorHAnsi" w:hAnsiTheme="minorHAnsi" w:cstheme="minorHAnsi"/>
        </w:rPr>
        <w:t xml:space="preserve">  Any amount that creditors receive in the final two years would be a bonus in any event. Courts have split on whether they will allow this separate classification of student loans in years four and five of a chapter 13 plan.</w:t>
      </w:r>
      <w:r w:rsidRPr="00AF3134">
        <w:rPr>
          <w:rFonts w:asciiTheme="minorHAnsi" w:hAnsiTheme="minorHAnsi" w:cstheme="minorHAnsi"/>
          <w:vertAlign w:val="superscript"/>
        </w:rPr>
        <w:footnoteReference w:id="67"/>
      </w:r>
      <w:r w:rsidRPr="00AF3134">
        <w:rPr>
          <w:rFonts w:asciiTheme="minorHAnsi" w:hAnsiTheme="minorHAnsi" w:cstheme="minorHAnsi"/>
        </w:rPr>
        <w:t xml:space="preserve"> </w:t>
      </w:r>
    </w:p>
    <w:p w:rsidR="006A3E89" w:rsidRPr="00AF3134" w:rsidRDefault="006A3E89" w:rsidP="00620130">
      <w:pPr>
        <w:rPr>
          <w:rFonts w:asciiTheme="minorHAnsi" w:hAnsiTheme="minorHAnsi" w:cstheme="minorHAnsi"/>
        </w:rPr>
      </w:pPr>
    </w:p>
    <w:p w:rsidR="006A3E89" w:rsidRPr="00AF3134" w:rsidRDefault="00DA581C" w:rsidP="00620130">
      <w:pPr>
        <w:rPr>
          <w:rFonts w:asciiTheme="minorHAnsi" w:hAnsiTheme="minorHAnsi" w:cstheme="minorHAnsi"/>
        </w:rPr>
      </w:pPr>
      <w:r w:rsidRPr="00AF3134">
        <w:rPr>
          <w:rFonts w:asciiTheme="minorHAnsi" w:hAnsiTheme="minorHAnsi" w:cstheme="minorHAnsi"/>
        </w:rPr>
        <w:tab/>
        <w:t>As a related option, if the plan is voluntarily extended, for example from 36 to 60 months, the plan could provide for preferentially high payments to the student loan creditor during the first 36 months. Any shortfall to non-student loan creditors occurring during the first three years could be made up by directing additional payments to them during the fourth and fifth years.</w:t>
      </w:r>
      <w:r w:rsidRPr="00AF3134">
        <w:rPr>
          <w:rStyle w:val="FootnoteReference"/>
          <w:rFonts w:asciiTheme="minorHAnsi" w:hAnsiTheme="minorHAnsi" w:cstheme="minorHAnsi"/>
        </w:rPr>
        <w:footnoteReference w:id="68"/>
      </w:r>
      <w:r w:rsidRPr="00AF3134">
        <w:rPr>
          <w:rFonts w:asciiTheme="minorHAnsi" w:hAnsiTheme="minorHAnsi" w:cstheme="minorHAnsi"/>
        </w:rPr>
        <w:t xml:space="preserve"> This would allow for a consistently higher payment to the student loan creditor throughout the entire plan period.</w:t>
      </w:r>
    </w:p>
    <w:p w:rsidR="006A3E89" w:rsidRPr="00AF3134" w:rsidRDefault="006A3E89" w:rsidP="00620130">
      <w:pPr>
        <w:rPr>
          <w:rFonts w:asciiTheme="minorHAnsi" w:hAnsiTheme="minorHAnsi" w:cstheme="minorHAnsi"/>
        </w:rPr>
      </w:pPr>
    </w:p>
    <w:p w:rsidR="006A3E89" w:rsidRPr="00AF3134" w:rsidRDefault="00B2356D" w:rsidP="00620130">
      <w:pPr>
        <w:ind w:left="1440" w:hanging="720"/>
        <w:rPr>
          <w:rFonts w:asciiTheme="minorHAnsi" w:hAnsiTheme="minorHAnsi" w:cstheme="minorHAnsi"/>
          <w:b/>
        </w:rPr>
      </w:pPr>
      <w:r w:rsidRPr="00AF3134">
        <w:rPr>
          <w:rFonts w:asciiTheme="minorHAnsi" w:hAnsiTheme="minorHAnsi" w:cstheme="minorHAnsi"/>
          <w:b/>
        </w:rPr>
        <w:t>g</w:t>
      </w:r>
      <w:r w:rsidR="00367B4D" w:rsidRPr="00AF3134">
        <w:rPr>
          <w:rFonts w:asciiTheme="minorHAnsi" w:hAnsiTheme="minorHAnsi" w:cstheme="minorHAnsi"/>
          <w:b/>
        </w:rPr>
        <w:t>.</w:t>
      </w:r>
      <w:r w:rsidR="00367B4D" w:rsidRPr="00AF3134">
        <w:rPr>
          <w:rFonts w:asciiTheme="minorHAnsi" w:hAnsiTheme="minorHAnsi" w:cstheme="minorHAnsi"/>
          <w:b/>
        </w:rPr>
        <w:tab/>
      </w:r>
      <w:r w:rsidR="00DA581C" w:rsidRPr="00AF3134">
        <w:rPr>
          <w:rFonts w:asciiTheme="minorHAnsi" w:hAnsiTheme="minorHAnsi" w:cstheme="minorHAnsi"/>
          <w:b/>
        </w:rPr>
        <w:t xml:space="preserve">Over-Median Income Debtors May </w:t>
      </w:r>
      <w:r w:rsidR="00E51CFC" w:rsidRPr="00AF3134">
        <w:rPr>
          <w:rFonts w:asciiTheme="minorHAnsi" w:hAnsiTheme="minorHAnsi" w:cstheme="minorHAnsi"/>
          <w:b/>
        </w:rPr>
        <w:t>Designate All T</w:t>
      </w:r>
      <w:r w:rsidR="00DA581C" w:rsidRPr="00AF3134">
        <w:rPr>
          <w:rFonts w:asciiTheme="minorHAnsi" w:hAnsiTheme="minorHAnsi" w:cstheme="minorHAnsi"/>
          <w:b/>
        </w:rPr>
        <w:t xml:space="preserve">heir Discretionary Income for Student Loan Payments </w:t>
      </w:r>
    </w:p>
    <w:p w:rsidR="006A3E89" w:rsidRPr="00AF3134" w:rsidRDefault="006A3E89" w:rsidP="00620130">
      <w:pPr>
        <w:rPr>
          <w:rFonts w:asciiTheme="minorHAnsi" w:hAnsiTheme="minorHAnsi" w:cstheme="minorHAnsi"/>
        </w:rPr>
      </w:pPr>
    </w:p>
    <w:p w:rsidR="006A3E89" w:rsidRPr="00AF3134" w:rsidRDefault="00DA581C" w:rsidP="00620130">
      <w:pPr>
        <w:ind w:firstLine="720"/>
        <w:rPr>
          <w:rFonts w:asciiTheme="minorHAnsi" w:hAnsiTheme="minorHAnsi" w:cstheme="minorHAnsi"/>
        </w:rPr>
      </w:pPr>
      <w:r w:rsidRPr="00AF3134">
        <w:rPr>
          <w:rFonts w:asciiTheme="minorHAnsi" w:hAnsiTheme="minorHAnsi" w:cstheme="minorHAnsi"/>
        </w:rPr>
        <w:t xml:space="preserve">The means testing calculation can work to the benefit of an above-median-income chapter 13 debtor who wishes to continue making regular payments on a </w:t>
      </w:r>
      <w:proofErr w:type="spellStart"/>
      <w:r w:rsidRPr="00AF3134">
        <w:rPr>
          <w:rFonts w:asciiTheme="minorHAnsi" w:hAnsiTheme="minorHAnsi" w:cstheme="minorHAnsi"/>
        </w:rPr>
        <w:t>nondischargeable</w:t>
      </w:r>
      <w:proofErr w:type="spellEnd"/>
      <w:r w:rsidRPr="00AF3134">
        <w:rPr>
          <w:rFonts w:asciiTheme="minorHAnsi" w:hAnsiTheme="minorHAnsi" w:cstheme="minorHAnsi"/>
        </w:rPr>
        <w:t xml:space="preserve"> student loan.  </w:t>
      </w:r>
      <w:r w:rsidR="00E51CFC" w:rsidRPr="00AF3134">
        <w:rPr>
          <w:rFonts w:asciiTheme="minorHAnsi" w:hAnsiTheme="minorHAnsi" w:cstheme="minorHAnsi"/>
        </w:rPr>
        <w:t>Where the debtor’s</w:t>
      </w:r>
      <w:r w:rsidRPr="00AF3134">
        <w:rPr>
          <w:rFonts w:asciiTheme="minorHAnsi" w:hAnsiTheme="minorHAnsi" w:cstheme="minorHAnsi"/>
        </w:rPr>
        <w:t xml:space="preserve"> “monthly disposable income” amount from </w:t>
      </w:r>
      <w:r w:rsidR="00E51CFC" w:rsidRPr="00AF3134">
        <w:rPr>
          <w:rFonts w:asciiTheme="minorHAnsi" w:hAnsiTheme="minorHAnsi" w:cstheme="minorHAnsi"/>
        </w:rPr>
        <w:t xml:space="preserve">his or </w:t>
      </w:r>
      <w:r w:rsidRPr="00AF3134">
        <w:rPr>
          <w:rFonts w:asciiTheme="minorHAnsi" w:hAnsiTheme="minorHAnsi" w:cstheme="minorHAnsi"/>
        </w:rPr>
        <w:t xml:space="preserve">her Form 22C </w:t>
      </w:r>
      <w:r w:rsidR="00E51CFC" w:rsidRPr="00AF3134">
        <w:rPr>
          <w:rFonts w:asciiTheme="minorHAnsi" w:hAnsiTheme="minorHAnsi" w:cstheme="minorHAnsi"/>
        </w:rPr>
        <w:t>is  $0 or a negative number, b</w:t>
      </w:r>
      <w:r w:rsidRPr="00AF3134">
        <w:rPr>
          <w:rFonts w:asciiTheme="minorHAnsi" w:hAnsiTheme="minorHAnsi" w:cstheme="minorHAnsi"/>
        </w:rPr>
        <w:t xml:space="preserve">ankruptcy courts have generally </w:t>
      </w:r>
      <w:r w:rsidR="00E51CFC" w:rsidRPr="00AF3134">
        <w:rPr>
          <w:rFonts w:asciiTheme="minorHAnsi" w:hAnsiTheme="minorHAnsi" w:cstheme="minorHAnsi"/>
        </w:rPr>
        <w:t>allowed</w:t>
      </w:r>
      <w:r w:rsidRPr="00AF3134">
        <w:rPr>
          <w:rFonts w:asciiTheme="minorHAnsi" w:hAnsiTheme="minorHAnsi" w:cstheme="minorHAnsi"/>
        </w:rPr>
        <w:t xml:space="preserve"> above-median income chapter 13 debtors to use as much of their discretionary income as they wish to pay student loan creditors at a rate greater than other unsecured creditors.</w:t>
      </w:r>
      <w:r w:rsidRPr="00AF3134">
        <w:rPr>
          <w:rStyle w:val="FootnoteReference"/>
          <w:rFonts w:asciiTheme="minorHAnsi" w:hAnsiTheme="minorHAnsi" w:cstheme="minorHAnsi"/>
        </w:rPr>
        <w:footnoteReference w:id="69"/>
      </w:r>
    </w:p>
    <w:p w:rsidR="001F1201" w:rsidRPr="00AF3134" w:rsidRDefault="001F1201" w:rsidP="00620130">
      <w:pPr>
        <w:ind w:firstLine="720"/>
        <w:rPr>
          <w:rFonts w:asciiTheme="minorHAnsi" w:hAnsiTheme="minorHAnsi" w:cstheme="minorHAnsi"/>
        </w:rPr>
      </w:pPr>
    </w:p>
    <w:p w:rsidR="006A3E89" w:rsidRPr="00AF3134" w:rsidRDefault="00B2356D" w:rsidP="005F6FFE">
      <w:pPr>
        <w:spacing w:line="240" w:lineRule="auto"/>
        <w:ind w:left="1440" w:hanging="720"/>
        <w:rPr>
          <w:rFonts w:asciiTheme="minorHAnsi" w:hAnsiTheme="minorHAnsi" w:cstheme="minorHAnsi"/>
          <w:b/>
        </w:rPr>
      </w:pPr>
      <w:r w:rsidRPr="00AF3134">
        <w:rPr>
          <w:rFonts w:asciiTheme="minorHAnsi" w:hAnsiTheme="minorHAnsi" w:cstheme="minorHAnsi"/>
          <w:b/>
        </w:rPr>
        <w:t>h</w:t>
      </w:r>
      <w:r w:rsidR="00E51CFC" w:rsidRPr="00AF3134">
        <w:rPr>
          <w:rFonts w:asciiTheme="minorHAnsi" w:hAnsiTheme="minorHAnsi" w:cstheme="minorHAnsi"/>
          <w:b/>
        </w:rPr>
        <w:t>.</w:t>
      </w:r>
      <w:r w:rsidR="00E51CFC" w:rsidRPr="00AF3134">
        <w:rPr>
          <w:rFonts w:asciiTheme="minorHAnsi" w:hAnsiTheme="minorHAnsi" w:cstheme="minorHAnsi"/>
          <w:b/>
        </w:rPr>
        <w:tab/>
      </w:r>
      <w:r w:rsidR="00DA581C" w:rsidRPr="00AF3134">
        <w:rPr>
          <w:rFonts w:asciiTheme="minorHAnsi" w:hAnsiTheme="minorHAnsi" w:cstheme="minorHAnsi"/>
          <w:b/>
        </w:rPr>
        <w:t>Student Loan Payments As “Special Circumstances” Under the Means Test</w:t>
      </w:r>
    </w:p>
    <w:p w:rsidR="006A3E89" w:rsidRPr="00AF3134" w:rsidRDefault="006A3E89" w:rsidP="00620130">
      <w:pPr>
        <w:spacing w:line="240" w:lineRule="auto"/>
        <w:rPr>
          <w:rFonts w:asciiTheme="minorHAnsi" w:hAnsiTheme="minorHAnsi" w:cstheme="minorHAnsi"/>
        </w:rPr>
      </w:pPr>
    </w:p>
    <w:p w:rsidR="006A3E89" w:rsidRPr="00AF3134" w:rsidRDefault="00E51CFC" w:rsidP="00620130">
      <w:pPr>
        <w:spacing w:line="240" w:lineRule="auto"/>
        <w:rPr>
          <w:rFonts w:asciiTheme="minorHAnsi" w:hAnsiTheme="minorHAnsi" w:cstheme="minorHAnsi"/>
        </w:rPr>
      </w:pPr>
      <w:r w:rsidRPr="00AF3134">
        <w:rPr>
          <w:rFonts w:asciiTheme="minorHAnsi" w:hAnsiTheme="minorHAnsi" w:cstheme="minorHAnsi"/>
        </w:rPr>
        <w:tab/>
      </w:r>
      <w:r w:rsidR="00DA581C" w:rsidRPr="00AF3134">
        <w:rPr>
          <w:rFonts w:asciiTheme="minorHAnsi" w:hAnsiTheme="minorHAnsi" w:cstheme="minorHAnsi"/>
        </w:rPr>
        <w:t>In order to reduce current monthly income</w:t>
      </w:r>
      <w:r w:rsidRPr="00AF3134">
        <w:rPr>
          <w:rFonts w:asciiTheme="minorHAnsi" w:hAnsiTheme="minorHAnsi" w:cstheme="minorHAnsi"/>
        </w:rPr>
        <w:t xml:space="preserve"> under the means test, an</w:t>
      </w:r>
      <w:r w:rsidR="00DA581C" w:rsidRPr="00AF3134">
        <w:rPr>
          <w:rFonts w:asciiTheme="minorHAnsi" w:hAnsiTheme="minorHAnsi" w:cstheme="minorHAnsi"/>
        </w:rPr>
        <w:t xml:space="preserve"> above</w:t>
      </w:r>
      <w:r w:rsidRPr="00AF3134">
        <w:rPr>
          <w:rFonts w:asciiTheme="minorHAnsi" w:hAnsiTheme="minorHAnsi" w:cstheme="minorHAnsi"/>
        </w:rPr>
        <w:t>-median-income debtor will</w:t>
      </w:r>
      <w:r w:rsidR="00DA581C" w:rsidRPr="00AF3134">
        <w:rPr>
          <w:rFonts w:asciiTheme="minorHAnsi" w:hAnsiTheme="minorHAnsi" w:cstheme="minorHAnsi"/>
        </w:rPr>
        <w:t xml:space="preserve"> want to show the maximum allowable expenditures and expenses.  Student loan payments would appear to be an obvious choice to apply toward this reduction.  Unfortunately, student loan debt payments, like most general unsecured debts, are not allowable deductions from current monthly income for the means test calculation.</w:t>
      </w:r>
      <w:r w:rsidR="00DA581C" w:rsidRPr="00AF3134">
        <w:rPr>
          <w:rStyle w:val="FootnoteReference"/>
          <w:rFonts w:asciiTheme="minorHAnsi" w:hAnsiTheme="minorHAnsi" w:cstheme="minorHAnsi"/>
        </w:rPr>
        <w:footnoteReference w:id="70"/>
      </w:r>
      <w:r w:rsidR="00DA581C" w:rsidRPr="00AF3134">
        <w:rPr>
          <w:rFonts w:asciiTheme="minorHAnsi" w:hAnsiTheme="minorHAnsi" w:cstheme="minorHAnsi"/>
        </w:rPr>
        <w:t xml:space="preserve">  Yet, there is still a way in which the debtor may use student loan payments to reduce current monthly income and avoid the presumption of abuse. </w:t>
      </w:r>
      <w:r w:rsidRPr="00AF3134">
        <w:rPr>
          <w:rFonts w:asciiTheme="minorHAnsi" w:hAnsiTheme="minorHAnsi" w:cstheme="minorHAnsi"/>
        </w:rPr>
        <w:t xml:space="preserve"> </w:t>
      </w:r>
      <w:r w:rsidR="00DA581C" w:rsidRPr="00AF3134">
        <w:rPr>
          <w:rFonts w:asciiTheme="minorHAnsi" w:hAnsiTheme="minorHAnsi" w:cstheme="minorHAnsi"/>
        </w:rPr>
        <w:t>After deductions for allowed expenditures, the Code permits the debtor to rebut the presumption of abuse by demonstrating “special circumstances” that may bring the debtor’s disposable income under the presumed abuse tolerance level set by the means test formula.</w:t>
      </w:r>
      <w:r w:rsidR="00DA581C" w:rsidRPr="00AF3134">
        <w:rPr>
          <w:rStyle w:val="FootnoteReference"/>
          <w:rFonts w:asciiTheme="minorHAnsi" w:hAnsiTheme="minorHAnsi" w:cstheme="minorHAnsi"/>
        </w:rPr>
        <w:footnoteReference w:id="71"/>
      </w:r>
      <w:r w:rsidR="00DA581C" w:rsidRPr="00AF3134">
        <w:rPr>
          <w:rFonts w:asciiTheme="minorHAnsi" w:hAnsiTheme="minorHAnsi" w:cstheme="minorHAnsi"/>
        </w:rPr>
        <w:t xml:space="preserve">  The Code defines these “special circumstances” only generally.  The circumstances must “justify additional expenses or adjustments of current monthly income for which there is no reasonable alternative.”</w:t>
      </w:r>
      <w:r w:rsidR="00DA581C" w:rsidRPr="00AF3134">
        <w:rPr>
          <w:rStyle w:val="FootnoteReference"/>
          <w:rFonts w:asciiTheme="minorHAnsi" w:hAnsiTheme="minorHAnsi" w:cstheme="minorHAnsi"/>
        </w:rPr>
        <w:footnoteReference w:id="72"/>
      </w:r>
      <w:r w:rsidR="00DA581C" w:rsidRPr="00AF3134">
        <w:rPr>
          <w:rFonts w:asciiTheme="minorHAnsi" w:hAnsiTheme="minorHAnsi" w:cstheme="minorHAnsi"/>
        </w:rPr>
        <w:t xml:space="preserve">  As examples of acceptable “special circumstances,” the Code mentions “a serious medical condition or a call or order to active duty in the Armed </w:t>
      </w:r>
      <w:r w:rsidR="00DA581C" w:rsidRPr="00AF3134">
        <w:rPr>
          <w:rFonts w:asciiTheme="minorHAnsi" w:hAnsiTheme="minorHAnsi" w:cstheme="minorHAnsi"/>
        </w:rPr>
        <w:lastRenderedPageBreak/>
        <w:t>Forces.”</w:t>
      </w:r>
      <w:r w:rsidR="00DA581C" w:rsidRPr="00AF3134">
        <w:rPr>
          <w:rStyle w:val="FootnoteReference"/>
          <w:rFonts w:asciiTheme="minorHAnsi" w:hAnsiTheme="minorHAnsi" w:cstheme="minorHAnsi"/>
        </w:rPr>
        <w:footnoteReference w:id="73"/>
      </w:r>
    </w:p>
    <w:p w:rsidR="006A3E89" w:rsidRPr="00AF3134" w:rsidRDefault="006A3E89" w:rsidP="00620130">
      <w:pPr>
        <w:spacing w:line="240" w:lineRule="auto"/>
        <w:rPr>
          <w:rFonts w:asciiTheme="minorHAnsi" w:hAnsiTheme="minorHAnsi" w:cstheme="minorHAnsi"/>
        </w:rPr>
      </w:pPr>
    </w:p>
    <w:p w:rsidR="006A3E89" w:rsidRPr="00AF3134" w:rsidRDefault="008961D1" w:rsidP="00620130">
      <w:pPr>
        <w:spacing w:line="240" w:lineRule="auto"/>
        <w:rPr>
          <w:rFonts w:asciiTheme="minorHAnsi" w:hAnsiTheme="minorHAnsi" w:cstheme="minorHAnsi"/>
        </w:rPr>
      </w:pPr>
      <w:r w:rsidRPr="00AF3134">
        <w:rPr>
          <w:rFonts w:asciiTheme="minorHAnsi" w:hAnsiTheme="minorHAnsi" w:cstheme="minorHAnsi"/>
        </w:rPr>
        <w:tab/>
      </w:r>
      <w:r w:rsidR="00DA581C" w:rsidRPr="00AF3134">
        <w:rPr>
          <w:rFonts w:asciiTheme="minorHAnsi" w:hAnsiTheme="minorHAnsi" w:cstheme="minorHAnsi"/>
        </w:rPr>
        <w:t xml:space="preserve">Several courts have said </w:t>
      </w:r>
      <w:r w:rsidRPr="00AF3134">
        <w:rPr>
          <w:rFonts w:asciiTheme="minorHAnsi" w:hAnsiTheme="minorHAnsi" w:cstheme="minorHAnsi"/>
        </w:rPr>
        <w:t xml:space="preserve">that an obligation to pay a </w:t>
      </w:r>
      <w:proofErr w:type="spellStart"/>
      <w:r w:rsidRPr="00AF3134">
        <w:rPr>
          <w:rFonts w:asciiTheme="minorHAnsi" w:hAnsiTheme="minorHAnsi" w:cstheme="minorHAnsi"/>
        </w:rPr>
        <w:t>nondischargeable</w:t>
      </w:r>
      <w:proofErr w:type="spellEnd"/>
      <w:r w:rsidRPr="00AF3134">
        <w:rPr>
          <w:rFonts w:asciiTheme="minorHAnsi" w:hAnsiTheme="minorHAnsi" w:cstheme="minorHAnsi"/>
        </w:rPr>
        <w:t xml:space="preserve"> student loan can be a “special circumstance” similar to a serious medical condition or a call to military service</w:t>
      </w:r>
      <w:r w:rsidR="00DA581C" w:rsidRPr="00AF3134">
        <w:rPr>
          <w:rFonts w:asciiTheme="minorHAnsi" w:hAnsiTheme="minorHAnsi" w:cstheme="minorHAnsi"/>
        </w:rPr>
        <w:t>.</w:t>
      </w:r>
      <w:r w:rsidR="00DA581C" w:rsidRPr="00AF3134">
        <w:rPr>
          <w:rStyle w:val="FootnoteReference"/>
          <w:rFonts w:asciiTheme="minorHAnsi" w:hAnsiTheme="minorHAnsi" w:cstheme="minorHAnsi"/>
        </w:rPr>
        <w:footnoteReference w:id="74"/>
      </w:r>
      <w:r w:rsidR="00DA581C" w:rsidRPr="00AF3134">
        <w:rPr>
          <w:rFonts w:asciiTheme="minorHAnsi" w:hAnsiTheme="minorHAnsi" w:cstheme="minorHAnsi"/>
        </w:rPr>
        <w:t xml:space="preserve">  For example, in </w:t>
      </w:r>
      <w:r w:rsidR="00DA581C" w:rsidRPr="00AF3134">
        <w:rPr>
          <w:rFonts w:asciiTheme="minorHAnsi" w:hAnsiTheme="minorHAnsi" w:cstheme="minorHAnsi"/>
          <w:i/>
        </w:rPr>
        <w:t>In re</w:t>
      </w:r>
      <w:r w:rsidR="00DA581C" w:rsidRPr="00AF3134">
        <w:rPr>
          <w:rFonts w:asciiTheme="minorHAnsi" w:hAnsiTheme="minorHAnsi" w:cstheme="minorHAnsi"/>
        </w:rPr>
        <w:t xml:space="preserve"> </w:t>
      </w:r>
      <w:proofErr w:type="spellStart"/>
      <w:r w:rsidR="00DA581C" w:rsidRPr="00AF3134">
        <w:rPr>
          <w:rFonts w:asciiTheme="minorHAnsi" w:hAnsiTheme="minorHAnsi" w:cstheme="minorHAnsi"/>
          <w:i/>
        </w:rPr>
        <w:t>Delbecq</w:t>
      </w:r>
      <w:proofErr w:type="spellEnd"/>
      <w:r w:rsidR="00DA581C" w:rsidRPr="00AF3134">
        <w:rPr>
          <w:rFonts w:asciiTheme="minorHAnsi" w:hAnsiTheme="minorHAnsi" w:cstheme="minorHAnsi"/>
        </w:rPr>
        <w:t>, the means test left the debtor with $304 in disposable monthly income, and she faced a trustee’s motion to dismiss asserting the presumption of abuse.  In response, the debtor argued that her monthly student loan payment of $350 was a “special circumstance” that rebutted the presumption.</w:t>
      </w:r>
      <w:r w:rsidR="00DA581C" w:rsidRPr="00AF3134">
        <w:rPr>
          <w:rStyle w:val="FootnoteReference"/>
          <w:rFonts w:asciiTheme="minorHAnsi" w:hAnsiTheme="minorHAnsi" w:cstheme="minorHAnsi"/>
        </w:rPr>
        <w:footnoteReference w:id="75"/>
      </w:r>
      <w:r w:rsidR="00DA581C" w:rsidRPr="00AF3134">
        <w:rPr>
          <w:rFonts w:asciiTheme="minorHAnsi" w:hAnsiTheme="minorHAnsi" w:cstheme="minorHAnsi"/>
        </w:rPr>
        <w:t xml:space="preserve">  If her disposable income was reduced by the amount of her student loan payments, she would have no disposable income under the means test formula.  The court agreed with the debtor and denied the trustee’s motion to dismiss.</w:t>
      </w:r>
      <w:r w:rsidR="00DA581C" w:rsidRPr="00AF3134">
        <w:rPr>
          <w:rStyle w:val="FootnoteReference"/>
          <w:rFonts w:asciiTheme="minorHAnsi" w:hAnsiTheme="minorHAnsi" w:cstheme="minorHAnsi"/>
        </w:rPr>
        <w:footnoteReference w:id="76"/>
      </w:r>
    </w:p>
    <w:p w:rsidR="006A3E89" w:rsidRPr="00AF3134" w:rsidRDefault="006A3E89" w:rsidP="00620130">
      <w:pPr>
        <w:spacing w:line="240" w:lineRule="auto"/>
        <w:rPr>
          <w:rFonts w:asciiTheme="minorHAnsi" w:hAnsiTheme="minorHAnsi" w:cstheme="minorHAnsi"/>
        </w:rPr>
      </w:pPr>
    </w:p>
    <w:p w:rsidR="006A3E89" w:rsidRPr="00AF3134" w:rsidRDefault="00DA581C" w:rsidP="00620130">
      <w:pPr>
        <w:spacing w:line="240" w:lineRule="auto"/>
        <w:rPr>
          <w:rFonts w:asciiTheme="minorHAnsi" w:hAnsiTheme="minorHAnsi" w:cstheme="minorHAnsi"/>
        </w:rPr>
      </w:pPr>
      <w:r w:rsidRPr="00AF3134">
        <w:rPr>
          <w:rFonts w:asciiTheme="minorHAnsi" w:hAnsiTheme="minorHAnsi" w:cstheme="minorHAnsi"/>
        </w:rPr>
        <w:tab/>
        <w:t xml:space="preserve">In holding that the obligation to pay the student loans was a “special circumstance” under section 707(b)(2)(B)(i), the court in </w:t>
      </w:r>
      <w:proofErr w:type="spellStart"/>
      <w:r w:rsidRPr="00AF3134">
        <w:rPr>
          <w:rFonts w:asciiTheme="minorHAnsi" w:hAnsiTheme="minorHAnsi" w:cstheme="minorHAnsi"/>
          <w:i/>
        </w:rPr>
        <w:t>Delbecq</w:t>
      </w:r>
      <w:proofErr w:type="spellEnd"/>
      <w:r w:rsidRPr="00AF3134">
        <w:rPr>
          <w:rFonts w:asciiTheme="minorHAnsi" w:hAnsiTheme="minorHAnsi" w:cstheme="minorHAnsi"/>
        </w:rPr>
        <w:t xml:space="preserve"> looked to the legislative history of the means test.  Congress intended that the means test bar from chapter 7 those debtors who had a meaningful ability to pay their debts.  According to the court, forcing the debtor into chapter 13 would do nothing to further this intent.  Because separate classification of student loan debts was permitted in a chapter 13 plan in the district, the non-student-loan creditors would receive nothing under any plan the debtor was likely to propose.</w:t>
      </w:r>
      <w:r w:rsidRPr="00AF3134">
        <w:rPr>
          <w:rStyle w:val="FootnoteReference"/>
          <w:rFonts w:asciiTheme="minorHAnsi" w:hAnsiTheme="minorHAnsi" w:cstheme="minorHAnsi"/>
        </w:rPr>
        <w:footnoteReference w:id="77"/>
      </w:r>
      <w:r w:rsidRPr="00AF3134">
        <w:rPr>
          <w:rFonts w:asciiTheme="minorHAnsi" w:hAnsiTheme="minorHAnsi" w:cstheme="minorHAnsi"/>
        </w:rPr>
        <w:t xml:space="preserve">  The student loan creditor would receive all disbursements under her plan.  The student loan debt was presumed to be </w:t>
      </w:r>
      <w:proofErr w:type="spellStart"/>
      <w:r w:rsidRPr="00AF3134">
        <w:rPr>
          <w:rFonts w:asciiTheme="minorHAnsi" w:hAnsiTheme="minorHAnsi" w:cstheme="minorHAnsi"/>
        </w:rPr>
        <w:t>nondischargeable</w:t>
      </w:r>
      <w:proofErr w:type="spellEnd"/>
      <w:r w:rsidRPr="00AF3134">
        <w:rPr>
          <w:rFonts w:asciiTheme="minorHAnsi" w:hAnsiTheme="minorHAnsi" w:cstheme="minorHAnsi"/>
        </w:rPr>
        <w:t>, so the debtor had no alternative but to pay it.  Thus, the debtor did not have any meaningful ability to repay her non-student-loan debts either inside or outside of bankruptcy.  This amounted to special circumstances that placed the debtor in clear need of chapter 7 relief and required adjustments to her income and expenses based upon the student loan debt.  The obligation to make significant student loan payments may also be a basis for opposing a motion to dismiss a chapter 7 case under a claim of general abuse of chapter 7 or lack of bad faith.</w:t>
      </w:r>
      <w:r w:rsidRPr="00AF3134">
        <w:rPr>
          <w:rStyle w:val="FootnoteReference"/>
          <w:rFonts w:asciiTheme="minorHAnsi" w:hAnsiTheme="minorHAnsi" w:cstheme="minorHAnsi"/>
        </w:rPr>
        <w:footnoteReference w:id="78"/>
      </w:r>
    </w:p>
    <w:p w:rsidR="006A3E89" w:rsidRPr="00AF3134" w:rsidRDefault="006A3E89" w:rsidP="00620130">
      <w:pPr>
        <w:spacing w:line="240" w:lineRule="auto"/>
        <w:rPr>
          <w:rFonts w:asciiTheme="minorHAnsi" w:hAnsiTheme="minorHAnsi" w:cstheme="minorHAnsi"/>
        </w:rPr>
      </w:pPr>
    </w:p>
    <w:p w:rsidR="006A3E89" w:rsidRPr="00AF3134" w:rsidRDefault="00DA581C" w:rsidP="00620130">
      <w:pPr>
        <w:spacing w:line="240" w:lineRule="auto"/>
        <w:rPr>
          <w:rFonts w:asciiTheme="minorHAnsi" w:hAnsiTheme="minorHAnsi" w:cstheme="minorHAnsi"/>
        </w:rPr>
      </w:pPr>
      <w:r w:rsidRPr="00AF3134">
        <w:rPr>
          <w:rFonts w:asciiTheme="minorHAnsi" w:hAnsiTheme="minorHAnsi" w:cstheme="minorHAnsi"/>
        </w:rPr>
        <w:tab/>
        <w:t xml:space="preserve">A similar issue involving student loans and the debtor’s projected disposable income has arisen in chapter 13 cases.  </w:t>
      </w:r>
      <w:r w:rsidR="008961D1" w:rsidRPr="00AF3134">
        <w:rPr>
          <w:rFonts w:asciiTheme="minorHAnsi" w:hAnsiTheme="minorHAnsi" w:cstheme="minorHAnsi"/>
        </w:rPr>
        <w:t>I</w:t>
      </w:r>
      <w:r w:rsidRPr="00AF3134">
        <w:rPr>
          <w:rFonts w:asciiTheme="minorHAnsi" w:hAnsiTheme="minorHAnsi" w:cstheme="minorHAnsi"/>
        </w:rPr>
        <w:t xml:space="preserve">f the student loan payments can be excluded from projected disposable income as a “special circumstance,” the payment of the regular monthly installments on the long-term debt directly to the creditor would be appropriate.  This should be allowed, because the same “special circumstances” standard of section 707(b)(2)(B)(i) that reduces current monthly income under the means test for chapter 7 applies to adjustments to disposable income in chapter 13.  </w:t>
      </w:r>
    </w:p>
    <w:p w:rsidR="006A3E89" w:rsidRPr="00AF3134" w:rsidRDefault="006A3E89" w:rsidP="00620130">
      <w:pPr>
        <w:spacing w:line="240" w:lineRule="auto"/>
        <w:rPr>
          <w:rFonts w:asciiTheme="minorHAnsi" w:hAnsiTheme="minorHAnsi" w:cstheme="minorHAnsi"/>
        </w:rPr>
      </w:pPr>
    </w:p>
    <w:p w:rsidR="006A3E89" w:rsidRPr="00AF3134" w:rsidRDefault="00DA581C" w:rsidP="00620130">
      <w:pPr>
        <w:spacing w:line="240" w:lineRule="auto"/>
        <w:rPr>
          <w:rFonts w:asciiTheme="minorHAnsi" w:hAnsiTheme="minorHAnsi" w:cstheme="minorHAnsi"/>
        </w:rPr>
      </w:pPr>
      <w:r w:rsidRPr="00AF3134">
        <w:rPr>
          <w:rFonts w:asciiTheme="minorHAnsi" w:hAnsiTheme="minorHAnsi" w:cstheme="minorHAnsi"/>
        </w:rPr>
        <w:tab/>
        <w:t>At least one court has agreed with this analysis in the context of chapter 13.</w:t>
      </w:r>
      <w:r w:rsidRPr="00AF3134">
        <w:rPr>
          <w:rStyle w:val="FootnoteReference"/>
          <w:rFonts w:asciiTheme="minorHAnsi" w:hAnsiTheme="minorHAnsi" w:cstheme="minorHAnsi"/>
        </w:rPr>
        <w:footnoteReference w:id="79"/>
      </w:r>
      <w:r w:rsidRPr="00AF3134">
        <w:rPr>
          <w:rFonts w:asciiTheme="minorHAnsi" w:hAnsiTheme="minorHAnsi" w:cstheme="minorHAnsi"/>
        </w:rPr>
        <w:t xml:space="preserve">  Finding that monthly payments of $450 toward a </w:t>
      </w:r>
      <w:proofErr w:type="spellStart"/>
      <w:r w:rsidRPr="00AF3134">
        <w:rPr>
          <w:rFonts w:asciiTheme="minorHAnsi" w:hAnsiTheme="minorHAnsi" w:cstheme="minorHAnsi"/>
        </w:rPr>
        <w:t>nondischargeable</w:t>
      </w:r>
      <w:proofErr w:type="spellEnd"/>
      <w:r w:rsidRPr="00AF3134">
        <w:rPr>
          <w:rFonts w:asciiTheme="minorHAnsi" w:hAnsiTheme="minorHAnsi" w:cstheme="minorHAnsi"/>
        </w:rPr>
        <w:t xml:space="preserve"> student loan were “special circumstances,” the court in </w:t>
      </w:r>
      <w:r w:rsidRPr="00AF3134">
        <w:rPr>
          <w:rFonts w:asciiTheme="minorHAnsi" w:hAnsiTheme="minorHAnsi" w:cstheme="minorHAnsi"/>
          <w:i/>
        </w:rPr>
        <w:t>In re</w:t>
      </w:r>
      <w:r w:rsidRPr="00AF3134">
        <w:rPr>
          <w:rFonts w:asciiTheme="minorHAnsi" w:hAnsiTheme="minorHAnsi" w:cstheme="minorHAnsi"/>
        </w:rPr>
        <w:t xml:space="preserve"> </w:t>
      </w:r>
      <w:r w:rsidRPr="00AF3134">
        <w:rPr>
          <w:rFonts w:asciiTheme="minorHAnsi" w:hAnsiTheme="minorHAnsi" w:cstheme="minorHAnsi"/>
          <w:i/>
        </w:rPr>
        <w:t>Knight</w:t>
      </w:r>
      <w:r w:rsidRPr="00AF3134">
        <w:rPr>
          <w:rFonts w:asciiTheme="minorHAnsi" w:hAnsiTheme="minorHAnsi" w:cstheme="minorHAnsi"/>
        </w:rPr>
        <w:t xml:space="preserve"> held that a downward adjustment of the debtor’s projected disposable income in the full amount of his scheduled student loan payments was appropriate.  The court found that the debtor had no reasonable alternative to payment of his student loans.  There would be a demonstrable economic unfairness to the debtor if completion of a chapter 13 plan left him in default on his student loans and subject to garnishment or tax offsets.</w:t>
      </w:r>
      <w:r w:rsidRPr="00AF3134">
        <w:rPr>
          <w:rStyle w:val="FootnoteReference"/>
          <w:rFonts w:asciiTheme="minorHAnsi" w:hAnsiTheme="minorHAnsi" w:cstheme="minorHAnsi"/>
        </w:rPr>
        <w:footnoteReference w:id="80"/>
      </w:r>
      <w:r w:rsidRPr="00AF3134">
        <w:rPr>
          <w:rFonts w:asciiTheme="minorHAnsi" w:hAnsiTheme="minorHAnsi" w:cstheme="minorHAnsi"/>
        </w:rPr>
        <w:t xml:space="preserve">  This would be inconsistent with the intent of BAPCPA to encourage debtors to complete chapter 13 repayment plans.  As an alternative basis for its decision, the court in </w:t>
      </w:r>
      <w:r w:rsidRPr="00AF3134">
        <w:rPr>
          <w:rFonts w:asciiTheme="minorHAnsi" w:hAnsiTheme="minorHAnsi" w:cstheme="minorHAnsi"/>
          <w:i/>
        </w:rPr>
        <w:t>In re</w:t>
      </w:r>
      <w:r w:rsidRPr="00AF3134">
        <w:rPr>
          <w:rFonts w:asciiTheme="minorHAnsi" w:hAnsiTheme="minorHAnsi" w:cstheme="minorHAnsi"/>
        </w:rPr>
        <w:t xml:space="preserve"> </w:t>
      </w:r>
      <w:r w:rsidRPr="00AF3134">
        <w:rPr>
          <w:rFonts w:asciiTheme="minorHAnsi" w:hAnsiTheme="minorHAnsi" w:cstheme="minorHAnsi"/>
          <w:i/>
        </w:rPr>
        <w:t>Knight</w:t>
      </w:r>
      <w:r w:rsidRPr="00AF3134">
        <w:rPr>
          <w:rFonts w:asciiTheme="minorHAnsi" w:hAnsiTheme="minorHAnsi" w:cstheme="minorHAnsi"/>
        </w:rPr>
        <w:t xml:space="preserve"> found that the debtor was permitted to make payments on the student loans under section 1322(b)(5).</w:t>
      </w:r>
    </w:p>
    <w:p w:rsidR="006A3E89" w:rsidRPr="00AF3134" w:rsidRDefault="006A3E89" w:rsidP="00620130">
      <w:pPr>
        <w:spacing w:line="240" w:lineRule="auto"/>
        <w:rPr>
          <w:rFonts w:asciiTheme="minorHAnsi" w:hAnsiTheme="minorHAnsi" w:cstheme="minorHAnsi"/>
        </w:rPr>
      </w:pPr>
    </w:p>
    <w:p w:rsidR="006A3E89" w:rsidRPr="00AF3134" w:rsidRDefault="00DA581C" w:rsidP="00620130">
      <w:pPr>
        <w:spacing w:line="240" w:lineRule="auto"/>
        <w:rPr>
          <w:rFonts w:asciiTheme="minorHAnsi" w:hAnsiTheme="minorHAnsi" w:cstheme="minorHAnsi"/>
        </w:rPr>
      </w:pPr>
      <w:r w:rsidRPr="00AF3134">
        <w:rPr>
          <w:rFonts w:asciiTheme="minorHAnsi" w:hAnsiTheme="minorHAnsi" w:cstheme="minorHAnsi"/>
        </w:rPr>
        <w:tab/>
        <w:t xml:space="preserve">Some courts have rejected the view that the obligation to pay a </w:t>
      </w:r>
      <w:proofErr w:type="spellStart"/>
      <w:r w:rsidRPr="00AF3134">
        <w:rPr>
          <w:rFonts w:asciiTheme="minorHAnsi" w:hAnsiTheme="minorHAnsi" w:cstheme="minorHAnsi"/>
        </w:rPr>
        <w:t>nondischargeable</w:t>
      </w:r>
      <w:proofErr w:type="spellEnd"/>
      <w:r w:rsidRPr="00AF3134">
        <w:rPr>
          <w:rFonts w:asciiTheme="minorHAnsi" w:hAnsiTheme="minorHAnsi" w:cstheme="minorHAnsi"/>
        </w:rPr>
        <w:t xml:space="preserve"> student loan debt is, per se, a “special circumstance” that justifies additional deductions from monthly income under the means test.</w:t>
      </w:r>
      <w:r w:rsidRPr="00AF3134">
        <w:rPr>
          <w:rStyle w:val="FootnoteReference"/>
          <w:rFonts w:asciiTheme="minorHAnsi" w:hAnsiTheme="minorHAnsi" w:cstheme="minorHAnsi"/>
        </w:rPr>
        <w:footnoteReference w:id="81"/>
      </w:r>
      <w:r w:rsidRPr="00AF3134">
        <w:rPr>
          <w:rFonts w:asciiTheme="minorHAnsi" w:hAnsiTheme="minorHAnsi" w:cstheme="minorHAnsi"/>
        </w:rPr>
        <w:t xml:space="preserve">  A per se rule that any specific debt within a general category of </w:t>
      </w:r>
      <w:r w:rsidRPr="00AF3134">
        <w:rPr>
          <w:rFonts w:asciiTheme="minorHAnsi" w:hAnsiTheme="minorHAnsi" w:cstheme="minorHAnsi"/>
        </w:rPr>
        <w:lastRenderedPageBreak/>
        <w:t>expenditures will always qualify for the “special circumstances” deduction is not a tenable position, and it is not one that any courts have endorsed.  Under a fair reading of the statute, the debtor must make some particularized showing that, in his or her case, there is no alternative to payment of the student loan debt.</w:t>
      </w:r>
      <w:r w:rsidRPr="00AF3134">
        <w:rPr>
          <w:rStyle w:val="FootnoteReference"/>
          <w:rFonts w:asciiTheme="minorHAnsi" w:hAnsiTheme="minorHAnsi" w:cstheme="minorHAnsi"/>
        </w:rPr>
        <w:footnoteReference w:id="82"/>
      </w:r>
      <w:r w:rsidRPr="00AF3134">
        <w:rPr>
          <w:rFonts w:asciiTheme="minorHAnsi" w:hAnsiTheme="minorHAnsi" w:cstheme="minorHAnsi"/>
        </w:rPr>
        <w:t xml:space="preserve">  However, in rejecting debtors’ arguments that student loan payments were “special circumstances,” some recent decisions endorsed a line of reasoning that deviates from the statutory language as widely as does the view that student loans should always be treated as a “special circumstances.”  These courts adopted the position that “special circumstances” must be the result of some involuntary hardship that befell the debtor.</w:t>
      </w:r>
      <w:r w:rsidRPr="00AF3134">
        <w:rPr>
          <w:rStyle w:val="FootnoteReference"/>
          <w:rFonts w:asciiTheme="minorHAnsi" w:hAnsiTheme="minorHAnsi" w:cstheme="minorHAnsi"/>
        </w:rPr>
        <w:footnoteReference w:id="83"/>
      </w:r>
      <w:r w:rsidRPr="00AF3134">
        <w:rPr>
          <w:rFonts w:asciiTheme="minorHAnsi" w:hAnsiTheme="minorHAnsi" w:cstheme="minorHAnsi"/>
        </w:rPr>
        <w:t xml:space="preserve">  According to these courts, student loans are a routine obligation that individuals take on voluntarily.  Under this view, payments toward a </w:t>
      </w:r>
      <w:proofErr w:type="spellStart"/>
      <w:r w:rsidRPr="00AF3134">
        <w:rPr>
          <w:rFonts w:asciiTheme="minorHAnsi" w:hAnsiTheme="minorHAnsi" w:cstheme="minorHAnsi"/>
        </w:rPr>
        <w:t>nondischargeable</w:t>
      </w:r>
      <w:proofErr w:type="spellEnd"/>
      <w:r w:rsidRPr="00AF3134">
        <w:rPr>
          <w:rFonts w:asciiTheme="minorHAnsi" w:hAnsiTheme="minorHAnsi" w:cstheme="minorHAnsi"/>
        </w:rPr>
        <w:t xml:space="preserve"> student loan would almost never be a special circumstance reducing disposable income under section 707(b)(2)(B).</w:t>
      </w:r>
    </w:p>
    <w:p w:rsidR="006A3E89" w:rsidRPr="00AF3134" w:rsidRDefault="006A3E89" w:rsidP="00620130">
      <w:pPr>
        <w:spacing w:line="240" w:lineRule="auto"/>
        <w:rPr>
          <w:rFonts w:asciiTheme="minorHAnsi" w:hAnsiTheme="minorHAnsi" w:cstheme="minorHAnsi"/>
        </w:rPr>
      </w:pPr>
    </w:p>
    <w:p w:rsidR="006A3E89" w:rsidRPr="00AF3134" w:rsidRDefault="00DA581C" w:rsidP="00620130">
      <w:pPr>
        <w:spacing w:line="240" w:lineRule="auto"/>
        <w:rPr>
          <w:rFonts w:asciiTheme="minorHAnsi" w:hAnsiTheme="minorHAnsi" w:cstheme="minorHAnsi"/>
        </w:rPr>
      </w:pPr>
      <w:r w:rsidRPr="00AF3134">
        <w:rPr>
          <w:rFonts w:asciiTheme="minorHAnsi" w:hAnsiTheme="minorHAnsi" w:cstheme="minorHAnsi"/>
        </w:rPr>
        <w:tab/>
        <w:t>The decisions that give substantial weight to the reasons why the debtor incurred a particular debt, such as a student loan, ignore the relevant statutory language.</w:t>
      </w:r>
      <w:r w:rsidRPr="00AF3134">
        <w:rPr>
          <w:rStyle w:val="FootnoteReference"/>
          <w:rFonts w:asciiTheme="minorHAnsi" w:hAnsiTheme="minorHAnsi" w:cstheme="minorHAnsi"/>
        </w:rPr>
        <w:footnoteReference w:id="84"/>
      </w:r>
      <w:r w:rsidRPr="00AF3134">
        <w:rPr>
          <w:rFonts w:asciiTheme="minorHAnsi" w:hAnsiTheme="minorHAnsi" w:cstheme="minorHAnsi"/>
        </w:rPr>
        <w:t xml:space="preserve">  By its terms, the statute requires only that the debtor demonstrate that certain circumstances are “special” to the extent that they require additional expenditures from current monthly income and there is no reasonable alternative to payment for these expenditures.  There is nothing in the statutory language suggesting that anything about the past circumstances which created the obligation is relevant.  The only criterion is that there presently be no reasonable alternative to the expenditure.</w:t>
      </w:r>
      <w:r w:rsidRPr="00AF3134">
        <w:rPr>
          <w:rStyle w:val="FootnoteReference"/>
          <w:rFonts w:asciiTheme="minorHAnsi" w:hAnsiTheme="minorHAnsi" w:cstheme="minorHAnsi"/>
        </w:rPr>
        <w:footnoteReference w:id="85"/>
      </w:r>
      <w:r w:rsidRPr="00AF3134">
        <w:rPr>
          <w:rFonts w:asciiTheme="minorHAnsi" w:hAnsiTheme="minorHAnsi" w:cstheme="minorHAnsi"/>
        </w:rPr>
        <w:t xml:space="preserve">  The standard should be met when there is nothing within the debtor’s power to reduce or otherwise avoid the additional expense of the student loan.</w:t>
      </w:r>
      <w:r w:rsidRPr="00AF3134">
        <w:rPr>
          <w:rStyle w:val="FootnoteReference"/>
          <w:rFonts w:asciiTheme="minorHAnsi" w:hAnsiTheme="minorHAnsi" w:cstheme="minorHAnsi"/>
        </w:rPr>
        <w:footnoteReference w:id="86"/>
      </w:r>
      <w:r w:rsidRPr="00AF3134">
        <w:rPr>
          <w:rFonts w:asciiTheme="minorHAnsi" w:hAnsiTheme="minorHAnsi" w:cstheme="minorHAnsi"/>
        </w:rPr>
        <w:t xml:space="preserve">  The means testing system was intended to be a process to direct debtors with some truly discretionary income or an extravagant lifestyle into some form of debt repayment.  The lack of alternatives for repayment of student loan debt should focus on the debtors’ resources and expenses and not on whether </w:t>
      </w:r>
      <w:r w:rsidRPr="00AF3134">
        <w:rPr>
          <w:rFonts w:asciiTheme="minorHAnsi" w:hAnsiTheme="minorHAnsi" w:cstheme="minorHAnsi"/>
        </w:rPr>
        <w:lastRenderedPageBreak/>
        <w:t>student loans are a common or “voluntary” form of debt.</w:t>
      </w:r>
      <w:r w:rsidRPr="00AF3134">
        <w:rPr>
          <w:rStyle w:val="FootnoteReference"/>
          <w:rFonts w:asciiTheme="minorHAnsi" w:hAnsiTheme="minorHAnsi" w:cstheme="minorHAnsi"/>
        </w:rPr>
        <w:footnoteReference w:id="87"/>
      </w:r>
    </w:p>
    <w:p w:rsidR="006A3E89" w:rsidRPr="00AF3134" w:rsidRDefault="006A3E89" w:rsidP="00620130">
      <w:pPr>
        <w:rPr>
          <w:rFonts w:asciiTheme="minorHAnsi" w:hAnsiTheme="minorHAnsi" w:cstheme="minorHAnsi"/>
        </w:rPr>
      </w:pPr>
    </w:p>
    <w:p w:rsidR="006A3E89" w:rsidRPr="00AF3134" w:rsidRDefault="00B2356D" w:rsidP="00620130">
      <w:pPr>
        <w:rPr>
          <w:rFonts w:asciiTheme="minorHAnsi" w:hAnsiTheme="minorHAnsi" w:cstheme="minorHAnsi"/>
          <w:b/>
        </w:rPr>
      </w:pPr>
      <w:r w:rsidRPr="00AF3134">
        <w:rPr>
          <w:rFonts w:asciiTheme="minorHAnsi" w:hAnsiTheme="minorHAnsi" w:cstheme="minorHAnsi"/>
          <w:b/>
        </w:rPr>
        <w:tab/>
        <w:t>i</w:t>
      </w:r>
      <w:r w:rsidR="00592020" w:rsidRPr="00AF3134">
        <w:rPr>
          <w:rFonts w:asciiTheme="minorHAnsi" w:hAnsiTheme="minorHAnsi" w:cstheme="minorHAnsi"/>
          <w:b/>
        </w:rPr>
        <w:t>.</w:t>
      </w:r>
      <w:r w:rsidR="00283472" w:rsidRPr="00AF3134">
        <w:rPr>
          <w:rFonts w:asciiTheme="minorHAnsi" w:hAnsiTheme="minorHAnsi" w:cstheme="minorHAnsi"/>
          <w:b/>
        </w:rPr>
        <w:tab/>
        <w:t>Objections to Claims</w:t>
      </w:r>
    </w:p>
    <w:p w:rsidR="006A3E89" w:rsidRPr="00AF3134" w:rsidRDefault="006A3E89" w:rsidP="00620130">
      <w:pPr>
        <w:rPr>
          <w:rFonts w:asciiTheme="minorHAnsi" w:hAnsiTheme="minorHAnsi" w:cstheme="minorHAnsi"/>
        </w:rPr>
      </w:pPr>
    </w:p>
    <w:p w:rsidR="006A3E89" w:rsidRPr="00AF3134" w:rsidRDefault="00283472" w:rsidP="00620130">
      <w:pPr>
        <w:rPr>
          <w:rFonts w:asciiTheme="minorHAnsi" w:hAnsiTheme="minorHAnsi" w:cstheme="minorHAnsi"/>
        </w:rPr>
      </w:pPr>
      <w:r w:rsidRPr="00AF3134">
        <w:rPr>
          <w:rFonts w:asciiTheme="minorHAnsi" w:hAnsiTheme="minorHAnsi" w:cstheme="minorHAnsi"/>
        </w:rPr>
        <w:tab/>
      </w:r>
      <w:r w:rsidR="001F1201" w:rsidRPr="00AF3134">
        <w:rPr>
          <w:rFonts w:asciiTheme="minorHAnsi" w:hAnsiTheme="minorHAnsi" w:cstheme="minorHAnsi"/>
        </w:rPr>
        <w:t xml:space="preserve">Even though non-dischargeable, </w:t>
      </w:r>
      <w:r w:rsidRPr="00AF3134">
        <w:rPr>
          <w:rFonts w:asciiTheme="minorHAnsi" w:hAnsiTheme="minorHAnsi" w:cstheme="minorHAnsi"/>
        </w:rPr>
        <w:t>student loans are subject to the claims objection process.</w:t>
      </w:r>
      <w:r w:rsidRPr="00AF3134">
        <w:rPr>
          <w:rStyle w:val="FootnoteReference"/>
          <w:rFonts w:asciiTheme="minorHAnsi" w:hAnsiTheme="minorHAnsi" w:cstheme="minorHAnsi"/>
        </w:rPr>
        <w:footnoteReference w:id="88"/>
      </w:r>
      <w:r w:rsidRPr="00AF3134">
        <w:rPr>
          <w:rFonts w:asciiTheme="minorHAnsi" w:hAnsiTheme="minorHAnsi" w:cstheme="minorHAnsi"/>
        </w:rPr>
        <w:t xml:space="preserve">  </w:t>
      </w:r>
      <w:r w:rsidR="001F1201" w:rsidRPr="00AF3134">
        <w:rPr>
          <w:rFonts w:asciiTheme="minorHAnsi" w:hAnsiTheme="minorHAnsi" w:cstheme="minorHAnsi"/>
        </w:rPr>
        <w:t xml:space="preserve">For example, </w:t>
      </w:r>
      <w:r w:rsidR="00CA41AE" w:rsidRPr="00AF3134">
        <w:rPr>
          <w:rFonts w:asciiTheme="minorHAnsi" w:hAnsiTheme="minorHAnsi" w:cstheme="minorHAnsi"/>
        </w:rPr>
        <w:t xml:space="preserve">while federally guaranteed student loans are never barred by a statute of limitations, private student loans are, likely based on the debtor’s state of residence.  </w:t>
      </w:r>
      <w:r w:rsidR="0002393D" w:rsidRPr="00AF3134">
        <w:rPr>
          <w:rFonts w:asciiTheme="minorHAnsi" w:hAnsiTheme="minorHAnsi" w:cstheme="minorHAnsi"/>
        </w:rPr>
        <w:t>Parties attempting to collect a student loan must show that they are the proper party.</w:t>
      </w:r>
      <w:r w:rsidR="0002393D" w:rsidRPr="00AF3134">
        <w:rPr>
          <w:rStyle w:val="FootnoteReference"/>
          <w:rFonts w:asciiTheme="minorHAnsi" w:hAnsiTheme="minorHAnsi" w:cstheme="minorHAnsi"/>
        </w:rPr>
        <w:footnoteReference w:id="89"/>
      </w:r>
      <w:r w:rsidR="001F1201" w:rsidRPr="00AF3134">
        <w:rPr>
          <w:rFonts w:asciiTheme="minorHAnsi" w:hAnsiTheme="minorHAnsi" w:cstheme="minorHAnsi"/>
        </w:rPr>
        <w:t xml:space="preserve"> </w:t>
      </w:r>
      <w:r w:rsidR="00CA41AE" w:rsidRPr="00AF3134">
        <w:rPr>
          <w:rFonts w:asciiTheme="minorHAnsi" w:hAnsiTheme="minorHAnsi" w:cstheme="minorHAnsi"/>
        </w:rPr>
        <w:t xml:space="preserve">Additionally,  student loans may be </w:t>
      </w:r>
      <w:r w:rsidR="00AE1771" w:rsidRPr="00AF3134">
        <w:rPr>
          <w:rFonts w:asciiTheme="minorHAnsi" w:hAnsiTheme="minorHAnsi" w:cstheme="minorHAnsi"/>
        </w:rPr>
        <w:t>subject to the protections under other laws, including the FDCPA, state unfair collection laws,  etc.,  which raised defensively in objecting to claims even beyond those laws statutes of limitations.</w:t>
      </w:r>
      <w:r w:rsidR="007F5B44" w:rsidRPr="00AF3134">
        <w:rPr>
          <w:rFonts w:asciiTheme="minorHAnsi" w:hAnsiTheme="minorHAnsi" w:cstheme="minorHAnsi"/>
        </w:rPr>
        <w:t xml:space="preserve">  </w:t>
      </w:r>
    </w:p>
    <w:p w:rsidR="007F5B44" w:rsidRPr="00AF3134" w:rsidRDefault="007F5B44" w:rsidP="00620130">
      <w:pPr>
        <w:rPr>
          <w:rFonts w:asciiTheme="minorHAnsi" w:hAnsiTheme="minorHAnsi" w:cstheme="minorHAnsi"/>
        </w:rPr>
      </w:pPr>
    </w:p>
    <w:p w:rsidR="007F5B44" w:rsidRPr="00AF3134" w:rsidRDefault="007F5B44" w:rsidP="00620130">
      <w:pPr>
        <w:rPr>
          <w:rFonts w:asciiTheme="minorHAnsi" w:hAnsiTheme="minorHAnsi" w:cstheme="minorHAnsi"/>
        </w:rPr>
      </w:pPr>
      <w:r w:rsidRPr="00AF3134">
        <w:rPr>
          <w:rFonts w:asciiTheme="minorHAnsi" w:hAnsiTheme="minorHAnsi" w:cstheme="minorHAnsi"/>
        </w:rPr>
        <w:tab/>
        <w:t xml:space="preserve">Proofs </w:t>
      </w:r>
      <w:r w:rsidR="001F1201" w:rsidRPr="00AF3134">
        <w:rPr>
          <w:rFonts w:asciiTheme="minorHAnsi" w:hAnsiTheme="minorHAnsi" w:cstheme="minorHAnsi"/>
        </w:rPr>
        <w:t>of claim</w:t>
      </w:r>
      <w:r w:rsidRPr="00AF3134">
        <w:rPr>
          <w:rFonts w:asciiTheme="minorHAnsi" w:hAnsiTheme="minorHAnsi" w:cstheme="minorHAnsi"/>
        </w:rPr>
        <w:t xml:space="preserve"> can also be scrutinized to determine if the obligations meet the criteria to be non-dischargeable “</w:t>
      </w:r>
      <w:r w:rsidR="0002393D" w:rsidRPr="00AF3134">
        <w:rPr>
          <w:rFonts w:asciiTheme="minorHAnsi" w:hAnsiTheme="minorHAnsi" w:cstheme="minorHAnsi"/>
        </w:rPr>
        <w:t>student loans.</w:t>
      </w:r>
      <w:r w:rsidRPr="00AF3134">
        <w:rPr>
          <w:rFonts w:asciiTheme="minorHAnsi" w:hAnsiTheme="minorHAnsi" w:cstheme="minorHAnsi"/>
        </w:rPr>
        <w:t>”</w:t>
      </w:r>
      <w:r w:rsidRPr="00AF3134">
        <w:rPr>
          <w:rStyle w:val="FootnoteReference"/>
          <w:rFonts w:asciiTheme="minorHAnsi" w:hAnsiTheme="minorHAnsi" w:cstheme="minorHAnsi"/>
        </w:rPr>
        <w:footnoteReference w:id="90"/>
      </w:r>
      <w:r w:rsidRPr="00AF3134">
        <w:rPr>
          <w:rFonts w:asciiTheme="minorHAnsi" w:hAnsiTheme="minorHAnsi" w:cstheme="minorHAnsi"/>
        </w:rPr>
        <w:t xml:space="preserve"> </w:t>
      </w:r>
      <w:r w:rsidR="0002393D" w:rsidRPr="00AF3134">
        <w:rPr>
          <w:rFonts w:asciiTheme="minorHAnsi" w:hAnsiTheme="minorHAnsi" w:cstheme="minorHAnsi"/>
        </w:rPr>
        <w:t xml:space="preserve">The claim should evidence </w:t>
      </w:r>
      <w:r w:rsidRPr="00AF3134">
        <w:rPr>
          <w:rFonts w:asciiTheme="minorHAnsi" w:hAnsiTheme="minorHAnsi" w:cstheme="minorHAnsi"/>
        </w:rPr>
        <w:t xml:space="preserve">either that the obligations was “an educational benefit overpayment or loan made, insured or guaranteed by a governmental unit, or made under any program funded in whole or in part by a governmental unit or nonprofit institution”, “an obligation to repay </w:t>
      </w:r>
      <w:r w:rsidRPr="00AF3134">
        <w:rPr>
          <w:rFonts w:asciiTheme="minorHAnsi" w:hAnsiTheme="minorHAnsi" w:cstheme="minorHAnsi"/>
          <w:b/>
        </w:rPr>
        <w:t>funds</w:t>
      </w:r>
      <w:r w:rsidRPr="00AF3134">
        <w:rPr>
          <w:rFonts w:asciiTheme="minorHAnsi" w:hAnsiTheme="minorHAnsi" w:cstheme="minorHAnsi"/>
        </w:rPr>
        <w:t xml:space="preserve"> received as an educational benefit, scholarship or stipend”</w:t>
      </w:r>
      <w:r w:rsidRPr="00AF3134">
        <w:rPr>
          <w:rStyle w:val="FootnoteReference"/>
          <w:rFonts w:asciiTheme="minorHAnsi" w:hAnsiTheme="minorHAnsi" w:cstheme="minorHAnsi"/>
        </w:rPr>
        <w:footnoteReference w:id="91"/>
      </w:r>
      <w:r w:rsidRPr="00AF3134">
        <w:rPr>
          <w:rFonts w:asciiTheme="minorHAnsi" w:hAnsiTheme="minorHAnsi" w:cstheme="minorHAnsi"/>
        </w:rPr>
        <w:t>, or “qualified education loan, as defined in section 221(d)(1) of the Internal Revenue Code of 1986, incurred by a debtor who is an individual.”</w:t>
      </w:r>
      <w:r w:rsidR="0002393D" w:rsidRPr="00AF3134">
        <w:rPr>
          <w:rStyle w:val="FootnoteReference"/>
          <w:rFonts w:asciiTheme="minorHAnsi" w:hAnsiTheme="minorHAnsi" w:cstheme="minorHAnsi"/>
        </w:rPr>
        <w:footnoteReference w:id="92"/>
      </w:r>
    </w:p>
    <w:p w:rsidR="006A3E89" w:rsidRPr="00AF3134" w:rsidRDefault="006A3E89" w:rsidP="00620130">
      <w:pPr>
        <w:rPr>
          <w:rFonts w:asciiTheme="minorHAnsi" w:hAnsiTheme="minorHAnsi" w:cstheme="minorHAnsi"/>
        </w:rPr>
      </w:pPr>
    </w:p>
    <w:p w:rsidR="006A3E89" w:rsidRPr="00EB041D" w:rsidRDefault="00EB041D" w:rsidP="00EB041D">
      <w:pPr>
        <w:rPr>
          <w:rFonts w:asciiTheme="minorHAnsi" w:hAnsiTheme="minorHAnsi" w:cstheme="minorHAnsi"/>
          <w:b/>
        </w:rPr>
      </w:pPr>
      <w:r>
        <w:rPr>
          <w:rFonts w:asciiTheme="minorHAnsi" w:hAnsiTheme="minorHAnsi" w:cstheme="minorHAnsi"/>
          <w:b/>
        </w:rPr>
        <w:t>8.</w:t>
      </w:r>
      <w:r>
        <w:rPr>
          <w:rFonts w:asciiTheme="minorHAnsi" w:hAnsiTheme="minorHAnsi" w:cstheme="minorHAnsi"/>
          <w:b/>
        </w:rPr>
        <w:tab/>
      </w:r>
      <w:r w:rsidR="00AE1771" w:rsidRPr="00EB041D">
        <w:rPr>
          <w:rFonts w:asciiTheme="minorHAnsi" w:hAnsiTheme="minorHAnsi" w:cstheme="minorHAnsi"/>
          <w:b/>
        </w:rPr>
        <w:t>Preferences</w:t>
      </w:r>
    </w:p>
    <w:p w:rsidR="006A3E89" w:rsidRPr="00AF3134" w:rsidRDefault="006A3E89" w:rsidP="00620130">
      <w:pPr>
        <w:pStyle w:val="ListParagraph"/>
        <w:ind w:left="1440"/>
        <w:rPr>
          <w:rFonts w:asciiTheme="minorHAnsi" w:hAnsiTheme="minorHAnsi" w:cstheme="minorHAnsi"/>
        </w:rPr>
      </w:pPr>
    </w:p>
    <w:p w:rsidR="006A3E89" w:rsidRPr="00AF3134" w:rsidRDefault="00AE1771" w:rsidP="00620130">
      <w:pPr>
        <w:pStyle w:val="ListParagraph"/>
        <w:rPr>
          <w:rFonts w:asciiTheme="minorHAnsi" w:hAnsiTheme="minorHAnsi" w:cstheme="minorHAnsi"/>
        </w:rPr>
      </w:pPr>
      <w:r w:rsidRPr="00AF3134">
        <w:rPr>
          <w:rFonts w:asciiTheme="minorHAnsi" w:hAnsiTheme="minorHAnsi" w:cstheme="minorHAnsi"/>
        </w:rPr>
        <w:t>Garnishments for student loans within in 90-days of filing of a debtor’s bankruptcy can</w:t>
      </w:r>
    </w:p>
    <w:p w:rsidR="00644400" w:rsidRPr="00AF3134" w:rsidRDefault="00AE1771" w:rsidP="00620130">
      <w:pPr>
        <w:pStyle w:val="ListParagraph"/>
        <w:ind w:left="0"/>
        <w:rPr>
          <w:rFonts w:asciiTheme="minorHAnsi" w:hAnsiTheme="minorHAnsi" w:cstheme="minorHAnsi"/>
        </w:rPr>
      </w:pPr>
      <w:r w:rsidRPr="00AF3134">
        <w:rPr>
          <w:rFonts w:asciiTheme="minorHAnsi" w:hAnsiTheme="minorHAnsi" w:cstheme="minorHAnsi"/>
        </w:rPr>
        <w:t>be considered preferential transfers.</w:t>
      </w:r>
      <w:r w:rsidRPr="00AF3134">
        <w:rPr>
          <w:rStyle w:val="FootnoteReference"/>
          <w:rFonts w:asciiTheme="minorHAnsi" w:hAnsiTheme="minorHAnsi" w:cstheme="minorHAnsi"/>
        </w:rPr>
        <w:footnoteReference w:id="93"/>
      </w:r>
      <w:r w:rsidRPr="00AF3134">
        <w:rPr>
          <w:rFonts w:asciiTheme="minorHAnsi" w:hAnsiTheme="minorHAnsi" w:cstheme="minorHAnsi"/>
        </w:rPr>
        <w:t xml:space="preserve">  There is no exception for avoidance of transfers for </w:t>
      </w:r>
      <w:proofErr w:type="spellStart"/>
      <w:r w:rsidRPr="00AF3134">
        <w:rPr>
          <w:rFonts w:asciiTheme="minorHAnsi" w:hAnsiTheme="minorHAnsi" w:cstheme="minorHAnsi"/>
        </w:rPr>
        <w:lastRenderedPageBreak/>
        <w:t>nondishargeable</w:t>
      </w:r>
      <w:proofErr w:type="spellEnd"/>
      <w:r w:rsidRPr="00AF3134">
        <w:rPr>
          <w:rFonts w:asciiTheme="minorHAnsi" w:hAnsiTheme="minorHAnsi" w:cstheme="minorHAnsi"/>
        </w:rPr>
        <w:t xml:space="preserve"> debts, such as student loans, and, because such garnishments are </w:t>
      </w:r>
      <w:r w:rsidR="001B7EE8" w:rsidRPr="00AF3134">
        <w:rPr>
          <w:rFonts w:asciiTheme="minorHAnsi" w:hAnsiTheme="minorHAnsi" w:cstheme="minorHAnsi"/>
        </w:rPr>
        <w:t xml:space="preserve">not voluntary, a </w:t>
      </w:r>
      <w:r w:rsidR="00620130" w:rsidRPr="00AF3134">
        <w:rPr>
          <w:rFonts w:asciiTheme="minorHAnsi" w:hAnsiTheme="minorHAnsi" w:cstheme="minorHAnsi"/>
        </w:rPr>
        <w:t>c</w:t>
      </w:r>
      <w:r w:rsidR="001B7EE8" w:rsidRPr="00AF3134">
        <w:rPr>
          <w:rFonts w:asciiTheme="minorHAnsi" w:hAnsiTheme="minorHAnsi" w:cstheme="minorHAnsi"/>
        </w:rPr>
        <w:t>hapter 13 debtor can both recover the garnished amounts and, assuming available exemptions,  retain those funds.</w:t>
      </w:r>
      <w:r w:rsidR="001B7EE8" w:rsidRPr="00AF3134">
        <w:rPr>
          <w:rStyle w:val="FootnoteReference"/>
          <w:rFonts w:asciiTheme="minorHAnsi" w:hAnsiTheme="minorHAnsi" w:cstheme="minorHAnsi"/>
        </w:rPr>
        <w:footnoteReference w:id="94"/>
      </w:r>
      <w:ins w:id="1" w:author="John Rao" w:date="2014-09-19T16:22:00Z">
        <w:r w:rsidR="00620130" w:rsidRPr="00AF3134">
          <w:rPr>
            <w:rFonts w:asciiTheme="minorHAnsi" w:hAnsiTheme="minorHAnsi" w:cstheme="minorHAnsi"/>
          </w:rPr>
          <w:t xml:space="preserve"> </w:t>
        </w:r>
      </w:ins>
      <w:r w:rsidR="001B7EE8" w:rsidRPr="00AF3134">
        <w:rPr>
          <w:rFonts w:asciiTheme="minorHAnsi" w:hAnsiTheme="minorHAnsi" w:cstheme="minorHAnsi"/>
        </w:rPr>
        <w:t>Any recovery would still be non-</w:t>
      </w:r>
      <w:r w:rsidR="00620130" w:rsidRPr="00AF3134">
        <w:rPr>
          <w:rFonts w:asciiTheme="minorHAnsi" w:hAnsiTheme="minorHAnsi" w:cstheme="minorHAnsi"/>
        </w:rPr>
        <w:t xml:space="preserve">dischargeable in the long run, </w:t>
      </w:r>
      <w:r w:rsidR="001B7EE8" w:rsidRPr="00AF3134">
        <w:rPr>
          <w:rFonts w:asciiTheme="minorHAnsi" w:hAnsiTheme="minorHAnsi" w:cstheme="minorHAnsi"/>
        </w:rPr>
        <w:t>but the debtor may benefit more from the immediate return of garnished funds.</w:t>
      </w:r>
    </w:p>
    <w:sectPr w:rsidR="00644400" w:rsidRPr="00AF3134" w:rsidSect="00E56F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D0C" w:rsidRDefault="00D71D0C" w:rsidP="008E7522">
      <w:pPr>
        <w:spacing w:line="240" w:lineRule="auto"/>
      </w:pPr>
      <w:r>
        <w:separator/>
      </w:r>
    </w:p>
  </w:endnote>
  <w:endnote w:type="continuationSeparator" w:id="0">
    <w:p w:rsidR="00D71D0C" w:rsidRDefault="00D71D0C" w:rsidP="008E75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D0C" w:rsidRDefault="00D71D0C" w:rsidP="008E7522">
      <w:pPr>
        <w:spacing w:line="240" w:lineRule="auto"/>
      </w:pPr>
      <w:r>
        <w:separator/>
      </w:r>
    </w:p>
  </w:footnote>
  <w:footnote w:type="continuationSeparator" w:id="0">
    <w:p w:rsidR="00D71D0C" w:rsidRDefault="00D71D0C" w:rsidP="008E7522">
      <w:pPr>
        <w:spacing w:line="240" w:lineRule="auto"/>
      </w:pPr>
      <w:r>
        <w:continuationSeparator/>
      </w:r>
    </w:p>
  </w:footnote>
  <w:footnote w:id="1">
    <w:p w:rsidR="00D71D0C" w:rsidRPr="008608BA" w:rsidRDefault="00D71D0C" w:rsidP="004907AB">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This discussion of student loan collection is derived from NCLC’s </w:t>
      </w:r>
      <w:r w:rsidRPr="008608BA">
        <w:rPr>
          <w:rFonts w:asciiTheme="minorHAnsi" w:hAnsiTheme="minorHAnsi" w:cstheme="minorHAnsi"/>
          <w:i/>
          <w:sz w:val="24"/>
          <w:szCs w:val="24"/>
        </w:rPr>
        <w:t>Student Loan Law</w:t>
      </w:r>
      <w:r w:rsidRPr="008608BA">
        <w:rPr>
          <w:rFonts w:asciiTheme="minorHAnsi" w:hAnsiTheme="minorHAnsi" w:cstheme="minorHAnsi"/>
          <w:sz w:val="24"/>
          <w:szCs w:val="24"/>
        </w:rPr>
        <w:t xml:space="preserve">, which should be reviewed for a more detailed discussion of this and other student loan topics. </w:t>
      </w:r>
    </w:p>
  </w:footnote>
  <w:footnote w:id="2">
    <w:p w:rsidR="00D71D0C" w:rsidRPr="008608BA" w:rsidRDefault="00D71D0C" w:rsidP="001B47E6">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John Hechinger, Teacher’s Wages Garnished as U.S. Goes after Loan Default, www.Bloomberg.com (July 2, 2012).</w:t>
      </w:r>
    </w:p>
  </w:footnote>
  <w:footnote w:id="3">
    <w:p w:rsidR="00D71D0C" w:rsidRPr="008608BA" w:rsidRDefault="00D71D0C" w:rsidP="001B47E6">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w:t>
      </w:r>
      <w:r w:rsidRPr="008608BA">
        <w:rPr>
          <w:rFonts w:asciiTheme="minorHAnsi" w:hAnsiTheme="minorHAnsi" w:cstheme="minorHAnsi"/>
          <w:i/>
          <w:sz w:val="24"/>
          <w:szCs w:val="24"/>
        </w:rPr>
        <w:t>See</w:t>
      </w:r>
      <w:r w:rsidRPr="008608BA">
        <w:rPr>
          <w:rFonts w:asciiTheme="minorHAnsi" w:hAnsiTheme="minorHAnsi" w:cstheme="minorHAnsi"/>
          <w:sz w:val="24"/>
          <w:szCs w:val="24"/>
        </w:rPr>
        <w:t xml:space="preserve"> Ron French, </w:t>
      </w:r>
      <w:r w:rsidRPr="008608BA">
        <w:rPr>
          <w:rFonts w:asciiTheme="minorHAnsi" w:hAnsiTheme="minorHAnsi" w:cstheme="minorHAnsi"/>
          <w:i/>
          <w:sz w:val="24"/>
          <w:szCs w:val="24"/>
        </w:rPr>
        <w:t>Michigan Goes Hard after Student Loan Defaulters</w:t>
      </w:r>
      <w:r w:rsidRPr="008608BA">
        <w:rPr>
          <w:rFonts w:asciiTheme="minorHAnsi" w:hAnsiTheme="minorHAnsi" w:cstheme="minorHAnsi"/>
          <w:sz w:val="24"/>
          <w:szCs w:val="24"/>
        </w:rPr>
        <w:t>, Bridge Magazine, May 16, 2012.</w:t>
      </w:r>
    </w:p>
  </w:footnote>
  <w:footnote w:id="4">
    <w:p w:rsidR="00D71D0C" w:rsidRPr="008608BA" w:rsidRDefault="00D71D0C" w:rsidP="001B47E6">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U.S. Dep’t of the Treasury, U.S. Government Receivables and Debt Collection Activities of Federal Agencies:  Fiscal Year 2009 Report to the Congress 15 (Mar. 2010), </w:t>
      </w:r>
      <w:r w:rsidRPr="008608BA">
        <w:rPr>
          <w:rFonts w:asciiTheme="minorHAnsi" w:hAnsiTheme="minorHAnsi" w:cstheme="minorHAnsi"/>
          <w:i/>
          <w:sz w:val="24"/>
          <w:szCs w:val="24"/>
        </w:rPr>
        <w:t>available at</w:t>
      </w:r>
      <w:r w:rsidRPr="008608BA">
        <w:rPr>
          <w:rFonts w:asciiTheme="minorHAnsi" w:hAnsiTheme="minorHAnsi" w:cstheme="minorHAnsi"/>
          <w:sz w:val="24"/>
          <w:szCs w:val="24"/>
        </w:rPr>
        <w:t xml:space="preserve"> http://fmsq.treas.gov.</w:t>
      </w:r>
    </w:p>
  </w:footnote>
  <w:footnote w:id="5">
    <w:p w:rsidR="00D71D0C" w:rsidRPr="008608BA" w:rsidRDefault="00D71D0C" w:rsidP="001B47E6">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w:t>
      </w:r>
      <w:r w:rsidRPr="008608BA">
        <w:rPr>
          <w:rFonts w:asciiTheme="minorHAnsi" w:hAnsiTheme="minorHAnsi" w:cstheme="minorHAnsi"/>
          <w:i/>
          <w:sz w:val="24"/>
          <w:szCs w:val="24"/>
        </w:rPr>
        <w:t>See</w:t>
      </w:r>
      <w:r w:rsidRPr="008608BA">
        <w:rPr>
          <w:rFonts w:asciiTheme="minorHAnsi" w:hAnsiTheme="minorHAnsi" w:cstheme="minorHAnsi"/>
          <w:sz w:val="24"/>
          <w:szCs w:val="24"/>
        </w:rPr>
        <w:t xml:space="preserve"> Mark Russell, Student Loans: The ARM Industry’s New Oil Well?, www.insideARM.com (Oct. 20, 2011).</w:t>
      </w:r>
    </w:p>
  </w:footnote>
  <w:footnote w:id="6">
    <w:p w:rsidR="00D71D0C" w:rsidRPr="008608BA" w:rsidRDefault="00D71D0C" w:rsidP="001B47E6">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Presentation of Dwight </w:t>
      </w:r>
      <w:proofErr w:type="spellStart"/>
      <w:r w:rsidRPr="008608BA">
        <w:rPr>
          <w:rFonts w:asciiTheme="minorHAnsi" w:hAnsiTheme="minorHAnsi" w:cstheme="minorHAnsi"/>
          <w:sz w:val="24"/>
          <w:szCs w:val="24"/>
        </w:rPr>
        <w:t>Vigna</w:t>
      </w:r>
      <w:proofErr w:type="spellEnd"/>
      <w:r w:rsidRPr="008608BA">
        <w:rPr>
          <w:rFonts w:asciiTheme="minorHAnsi" w:hAnsiTheme="minorHAnsi" w:cstheme="minorHAnsi"/>
          <w:sz w:val="24"/>
          <w:szCs w:val="24"/>
        </w:rPr>
        <w:t>, U.S. Educ. Dep’t, 2013 Knowledge Symposium (Nov. 2013).</w:t>
      </w:r>
    </w:p>
  </w:footnote>
  <w:footnote w:id="7">
    <w:p w:rsidR="00D71D0C" w:rsidRPr="008608BA" w:rsidRDefault="00D71D0C" w:rsidP="001B47E6">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U.S. Dep’t of the Treasury, U.S. Government Receivables and Debt Collection Activities of Federal Agencies:  Fiscal Year 2009 Report to the Congress 15 (Mar. 2010), </w:t>
      </w:r>
      <w:r w:rsidRPr="008608BA">
        <w:rPr>
          <w:rFonts w:asciiTheme="minorHAnsi" w:hAnsiTheme="minorHAnsi" w:cstheme="minorHAnsi"/>
          <w:i/>
          <w:sz w:val="24"/>
          <w:szCs w:val="24"/>
        </w:rPr>
        <w:t>available at</w:t>
      </w:r>
      <w:r w:rsidRPr="008608BA">
        <w:rPr>
          <w:rFonts w:asciiTheme="minorHAnsi" w:hAnsiTheme="minorHAnsi" w:cstheme="minorHAnsi"/>
          <w:sz w:val="24"/>
          <w:szCs w:val="24"/>
        </w:rPr>
        <w:t xml:space="preserve"> http://fmsq.treas.gov.</w:t>
      </w:r>
    </w:p>
  </w:footnote>
  <w:footnote w:id="8">
    <w:p w:rsidR="00D71D0C" w:rsidRPr="008608BA" w:rsidRDefault="00D71D0C" w:rsidP="001B47E6">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U.S. Dep’t of the Treasury, U.S. Government Receivables and Debt Collection Activities of Federal Agencies, Fiscal Year 2013, Report to the Congress (July 2014).</w:t>
      </w:r>
    </w:p>
  </w:footnote>
  <w:footnote w:id="9">
    <w:p w:rsidR="00D71D0C" w:rsidRPr="008608BA" w:rsidRDefault="00D71D0C" w:rsidP="001B47E6">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U.S. Dep’t of the Treasury, U.S. Government Receivables and Debt Collection Activities of Federal Agencies:  Fiscal Year 2009 Report to the Congress 15 (Mar. 2010), </w:t>
      </w:r>
      <w:r w:rsidRPr="008608BA">
        <w:rPr>
          <w:rFonts w:asciiTheme="minorHAnsi" w:hAnsiTheme="minorHAnsi" w:cstheme="minorHAnsi"/>
          <w:i/>
          <w:sz w:val="24"/>
          <w:szCs w:val="24"/>
        </w:rPr>
        <w:t>available at</w:t>
      </w:r>
      <w:r w:rsidRPr="008608BA">
        <w:rPr>
          <w:rFonts w:asciiTheme="minorHAnsi" w:hAnsiTheme="minorHAnsi" w:cstheme="minorHAnsi"/>
          <w:sz w:val="24"/>
          <w:szCs w:val="24"/>
        </w:rPr>
        <w:t xml:space="preserve"> http://fmsq.treas.gov.</w:t>
      </w:r>
    </w:p>
  </w:footnote>
  <w:footnote w:id="10">
    <w:p w:rsidR="00D71D0C" w:rsidRPr="008608BA" w:rsidRDefault="00D71D0C" w:rsidP="001B47E6">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U.S. Dep’t of the Treasury, U.S. Government Receivables and Debt Collection Activities of Federal Agencies, Fiscal Year 2013, Report to the Congress (July 2014).</w:t>
      </w:r>
    </w:p>
  </w:footnote>
  <w:footnote w:id="11">
    <w:p w:rsidR="00D71D0C" w:rsidRPr="008608BA" w:rsidRDefault="00D71D0C" w:rsidP="001B47E6">
      <w:pPr>
        <w:rPr>
          <w:rFonts w:asciiTheme="minorHAnsi" w:hAnsiTheme="minorHAnsi" w:cstheme="minorHAnsi"/>
        </w:rPr>
      </w:pPr>
      <w:r w:rsidRPr="008608BA">
        <w:rPr>
          <w:rStyle w:val="FootnoteReference"/>
          <w:rFonts w:asciiTheme="minorHAnsi" w:hAnsiTheme="minorHAnsi" w:cstheme="minorHAnsi"/>
        </w:rPr>
        <w:footnoteRef/>
      </w:r>
      <w:r w:rsidRPr="008608BA">
        <w:rPr>
          <w:rFonts w:asciiTheme="minorHAnsi" w:hAnsiTheme="minorHAnsi" w:cstheme="minorHAnsi"/>
        </w:rPr>
        <w:t xml:space="preserve"> New Am. Found., Fed. Educ. Budget Project, Federal Student Loan Default Rates (Sept. 25 2014); s</w:t>
      </w:r>
      <w:r w:rsidRPr="008608BA">
        <w:rPr>
          <w:rFonts w:asciiTheme="minorHAnsi" w:hAnsiTheme="minorHAnsi" w:cstheme="minorHAnsi"/>
          <w:i/>
        </w:rPr>
        <w:t>ee also</w:t>
      </w:r>
      <w:r w:rsidRPr="008608BA">
        <w:rPr>
          <w:rFonts w:asciiTheme="minorHAnsi" w:hAnsiTheme="minorHAnsi" w:cstheme="minorHAnsi"/>
        </w:rPr>
        <w:t xml:space="preserve"> Kelly Field, </w:t>
      </w:r>
      <w:r w:rsidRPr="008608BA">
        <w:rPr>
          <w:rFonts w:asciiTheme="minorHAnsi" w:hAnsiTheme="minorHAnsi" w:cstheme="minorHAnsi"/>
          <w:i/>
        </w:rPr>
        <w:t>Government Vastly Undercounts Defaults</w:t>
      </w:r>
      <w:r w:rsidRPr="008608BA">
        <w:rPr>
          <w:rFonts w:asciiTheme="minorHAnsi" w:hAnsiTheme="minorHAnsi" w:cstheme="minorHAnsi"/>
        </w:rPr>
        <w:t>, Chron. of Higher Educ., July 11, 2010.</w:t>
      </w:r>
    </w:p>
    <w:p w:rsidR="00D71D0C" w:rsidRPr="008608BA" w:rsidRDefault="00D71D0C" w:rsidP="001B47E6">
      <w:pPr>
        <w:pStyle w:val="FootnoteText"/>
        <w:rPr>
          <w:rFonts w:asciiTheme="minorHAnsi" w:hAnsiTheme="minorHAnsi" w:cstheme="minorHAnsi"/>
          <w:sz w:val="24"/>
          <w:szCs w:val="24"/>
        </w:rPr>
      </w:pPr>
      <w:r w:rsidRPr="008608BA">
        <w:rPr>
          <w:rFonts w:asciiTheme="minorHAnsi" w:hAnsiTheme="minorHAnsi" w:cstheme="minorHAnsi"/>
          <w:sz w:val="24"/>
          <w:szCs w:val="24"/>
        </w:rPr>
        <w:tab/>
        <w:t xml:space="preserve">For a discussion of why it is important to consider collection costs and the depreciation of money over time in evaluating the “true” collection recovery rate, see Jason </w:t>
      </w:r>
      <w:proofErr w:type="spellStart"/>
      <w:r w:rsidRPr="008608BA">
        <w:rPr>
          <w:rFonts w:asciiTheme="minorHAnsi" w:hAnsiTheme="minorHAnsi" w:cstheme="minorHAnsi"/>
          <w:sz w:val="24"/>
          <w:szCs w:val="24"/>
        </w:rPr>
        <w:t>Delisle</w:t>
      </w:r>
      <w:proofErr w:type="spellEnd"/>
      <w:r w:rsidRPr="008608BA">
        <w:rPr>
          <w:rFonts w:asciiTheme="minorHAnsi" w:hAnsiTheme="minorHAnsi" w:cstheme="minorHAnsi"/>
          <w:sz w:val="24"/>
          <w:szCs w:val="24"/>
        </w:rPr>
        <w:t xml:space="preserve">, </w:t>
      </w:r>
      <w:r w:rsidRPr="008608BA">
        <w:rPr>
          <w:rFonts w:asciiTheme="minorHAnsi" w:hAnsiTheme="minorHAnsi" w:cstheme="minorHAnsi"/>
          <w:i/>
          <w:sz w:val="24"/>
          <w:szCs w:val="24"/>
        </w:rPr>
        <w:t>Misleading Numbers: Feds Don’t Profit on Student Loan Defaults</w:t>
      </w:r>
      <w:r w:rsidRPr="008608BA">
        <w:rPr>
          <w:rFonts w:asciiTheme="minorHAnsi" w:hAnsiTheme="minorHAnsi" w:cstheme="minorHAnsi"/>
          <w:sz w:val="24"/>
          <w:szCs w:val="24"/>
        </w:rPr>
        <w:t xml:space="preserve">, Higher Ed Watch Blog (Jan. 18, 2011); Ben Miller, </w:t>
      </w:r>
      <w:r w:rsidRPr="008608BA">
        <w:rPr>
          <w:rFonts w:asciiTheme="minorHAnsi" w:hAnsiTheme="minorHAnsi" w:cstheme="minorHAnsi"/>
          <w:i/>
          <w:sz w:val="24"/>
          <w:szCs w:val="24"/>
        </w:rPr>
        <w:t>Important Default Rate Truths</w:t>
      </w:r>
      <w:r w:rsidRPr="008608BA">
        <w:rPr>
          <w:rFonts w:asciiTheme="minorHAnsi" w:hAnsiTheme="minorHAnsi" w:cstheme="minorHAnsi"/>
          <w:sz w:val="24"/>
          <w:szCs w:val="24"/>
        </w:rPr>
        <w:t>, The Quick and the Ed Blog (July 12, 2010).</w:t>
      </w:r>
    </w:p>
  </w:footnote>
  <w:footnote w:id="12">
    <w:p w:rsidR="00D71D0C" w:rsidRPr="008608BA" w:rsidRDefault="00D71D0C" w:rsidP="001B47E6">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w:t>
      </w:r>
      <w:r w:rsidRPr="008608BA">
        <w:rPr>
          <w:rFonts w:asciiTheme="minorHAnsi" w:hAnsiTheme="minorHAnsi" w:cstheme="minorHAnsi"/>
          <w:i/>
          <w:sz w:val="24"/>
          <w:szCs w:val="24"/>
        </w:rPr>
        <w:t>See generally</w:t>
      </w:r>
      <w:r w:rsidRPr="008608BA">
        <w:rPr>
          <w:rFonts w:asciiTheme="minorHAnsi" w:hAnsiTheme="minorHAnsi" w:cstheme="minorHAnsi"/>
          <w:sz w:val="24"/>
          <w:szCs w:val="24"/>
        </w:rPr>
        <w:t xml:space="preserve"> New Am. Found., Fed. Educ. Budget Project, Federal Student Loan Default Rates (Sept. 25 2014).</w:t>
      </w:r>
    </w:p>
  </w:footnote>
  <w:footnote w:id="13">
    <w:p w:rsidR="00D71D0C" w:rsidRPr="008608BA" w:rsidRDefault="00D71D0C" w:rsidP="00566EC9">
      <w:pPr>
        <w:pStyle w:val="FootnoteText"/>
        <w:jc w:val="both"/>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w:t>
      </w:r>
      <w:proofErr w:type="spellStart"/>
      <w:r w:rsidRPr="008608BA">
        <w:rPr>
          <w:rFonts w:asciiTheme="minorHAnsi" w:hAnsiTheme="minorHAnsi" w:cstheme="minorHAnsi"/>
          <w:sz w:val="24"/>
          <w:szCs w:val="24"/>
          <w:shd w:val="clear" w:color="auto" w:fill="FFFFFF"/>
        </w:rPr>
        <w:t>Rohit</w:t>
      </w:r>
      <w:proofErr w:type="spellEnd"/>
      <w:r w:rsidRPr="008608BA">
        <w:rPr>
          <w:rFonts w:asciiTheme="minorHAnsi" w:hAnsiTheme="minorHAnsi" w:cstheme="minorHAnsi"/>
          <w:sz w:val="24"/>
          <w:szCs w:val="24"/>
          <w:shd w:val="clear" w:color="auto" w:fill="FFFFFF"/>
        </w:rPr>
        <w:t xml:space="preserve"> Chopra, </w:t>
      </w:r>
      <w:r w:rsidRPr="008608BA">
        <w:rPr>
          <w:rFonts w:asciiTheme="minorHAnsi" w:hAnsiTheme="minorHAnsi" w:cstheme="minorHAnsi"/>
          <w:i/>
          <w:sz w:val="24"/>
          <w:szCs w:val="24"/>
          <w:shd w:val="clear" w:color="auto" w:fill="FFFFFF"/>
        </w:rPr>
        <w:t>Student Debt Swells</w:t>
      </w:r>
      <w:r w:rsidRPr="008608BA">
        <w:rPr>
          <w:rFonts w:asciiTheme="minorHAnsi" w:hAnsiTheme="minorHAnsi" w:cstheme="minorHAnsi"/>
          <w:sz w:val="24"/>
          <w:szCs w:val="24"/>
          <w:shd w:val="clear" w:color="auto" w:fill="FFFFFF"/>
        </w:rPr>
        <w:t>,</w:t>
      </w:r>
      <w:r w:rsidRPr="008608BA">
        <w:rPr>
          <w:rFonts w:asciiTheme="minorHAnsi" w:hAnsiTheme="minorHAnsi" w:cstheme="minorHAnsi"/>
          <w:i/>
          <w:sz w:val="24"/>
          <w:szCs w:val="24"/>
          <w:shd w:val="clear" w:color="auto" w:fill="FFFFFF"/>
        </w:rPr>
        <w:t xml:space="preserve"> Federal Loans Now Top a Trillion</w:t>
      </w:r>
      <w:r w:rsidRPr="008608BA">
        <w:rPr>
          <w:rFonts w:asciiTheme="minorHAnsi" w:hAnsiTheme="minorHAnsi" w:cstheme="minorHAnsi"/>
          <w:sz w:val="24"/>
          <w:szCs w:val="24"/>
          <w:shd w:val="clear" w:color="auto" w:fill="FFFFFF"/>
        </w:rPr>
        <w:t xml:space="preserve">, </w:t>
      </w:r>
      <w:r w:rsidRPr="008608BA">
        <w:rPr>
          <w:rFonts w:asciiTheme="minorHAnsi" w:hAnsiTheme="minorHAnsi" w:cstheme="minorHAnsi"/>
          <w:smallCaps/>
          <w:sz w:val="24"/>
          <w:szCs w:val="24"/>
          <w:shd w:val="clear" w:color="auto" w:fill="FFFFFF"/>
        </w:rPr>
        <w:t>Consumer Financial Protection Bureau</w:t>
      </w:r>
      <w:r w:rsidRPr="008608BA">
        <w:rPr>
          <w:rFonts w:asciiTheme="minorHAnsi" w:hAnsiTheme="minorHAnsi" w:cstheme="minorHAnsi"/>
          <w:sz w:val="24"/>
          <w:szCs w:val="24"/>
          <w:shd w:val="clear" w:color="auto" w:fill="FFFFFF"/>
        </w:rPr>
        <w:t xml:space="preserve"> (July 17, 2013), www.consumerfinance.gov/newsroom/student-debt-swells-federal-loans-now-top-a-trillion/.</w:t>
      </w:r>
    </w:p>
  </w:footnote>
  <w:footnote w:id="14">
    <w:p w:rsidR="00D71D0C" w:rsidRPr="008608BA" w:rsidRDefault="00D71D0C" w:rsidP="001E6AAA">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Brunner v. N.Y. State Higher Educ. </w:t>
      </w:r>
      <w:proofErr w:type="spellStart"/>
      <w:r w:rsidRPr="008608BA">
        <w:rPr>
          <w:rFonts w:asciiTheme="minorHAnsi" w:hAnsiTheme="minorHAnsi" w:cstheme="minorHAnsi"/>
          <w:sz w:val="24"/>
          <w:szCs w:val="24"/>
        </w:rPr>
        <w:t>Servs</w:t>
      </w:r>
      <w:proofErr w:type="spellEnd"/>
      <w:r w:rsidRPr="008608BA">
        <w:rPr>
          <w:rFonts w:asciiTheme="minorHAnsi" w:hAnsiTheme="minorHAnsi" w:cstheme="minorHAnsi"/>
          <w:sz w:val="24"/>
          <w:szCs w:val="24"/>
        </w:rPr>
        <w:t>. Corp. (</w:t>
      </w:r>
      <w:r w:rsidRPr="008608BA">
        <w:rPr>
          <w:rFonts w:asciiTheme="minorHAnsi" w:hAnsiTheme="minorHAnsi" w:cstheme="minorHAnsi"/>
          <w:i/>
          <w:sz w:val="24"/>
          <w:szCs w:val="24"/>
        </w:rPr>
        <w:t>In re</w:t>
      </w:r>
      <w:r w:rsidRPr="008608BA">
        <w:rPr>
          <w:rFonts w:asciiTheme="minorHAnsi" w:hAnsiTheme="minorHAnsi" w:cstheme="minorHAnsi"/>
          <w:sz w:val="24"/>
          <w:szCs w:val="24"/>
        </w:rPr>
        <w:t xml:space="preserve"> Brunner), 46 B.R. 752 (S.D.N.Y. 1985), </w:t>
      </w:r>
      <w:proofErr w:type="spellStart"/>
      <w:r w:rsidRPr="008608BA">
        <w:rPr>
          <w:rFonts w:asciiTheme="minorHAnsi" w:hAnsiTheme="minorHAnsi" w:cstheme="minorHAnsi"/>
          <w:i/>
          <w:sz w:val="24"/>
          <w:szCs w:val="24"/>
        </w:rPr>
        <w:t>aff’d</w:t>
      </w:r>
      <w:proofErr w:type="spellEnd"/>
      <w:r w:rsidRPr="008608BA">
        <w:rPr>
          <w:rFonts w:asciiTheme="minorHAnsi" w:hAnsiTheme="minorHAnsi" w:cstheme="minorHAnsi"/>
          <w:sz w:val="24"/>
          <w:szCs w:val="24"/>
        </w:rPr>
        <w:t xml:space="preserve">, 831 F.2d 395 (2d Cir. 1987). </w:t>
      </w:r>
    </w:p>
    <w:p w:rsidR="00D71D0C" w:rsidRPr="008608BA" w:rsidRDefault="00D71D0C" w:rsidP="001E6AAA">
      <w:pPr>
        <w:pStyle w:val="FootnoteText"/>
        <w:ind w:firstLine="720"/>
        <w:rPr>
          <w:rFonts w:asciiTheme="minorHAnsi" w:hAnsiTheme="minorHAnsi" w:cstheme="minorHAnsi"/>
          <w:sz w:val="24"/>
          <w:szCs w:val="24"/>
        </w:rPr>
      </w:pPr>
      <w:r w:rsidRPr="008608BA">
        <w:rPr>
          <w:rFonts w:asciiTheme="minorHAnsi" w:hAnsiTheme="minorHAnsi" w:cstheme="minorHAnsi"/>
          <w:sz w:val="24"/>
          <w:szCs w:val="24"/>
        </w:rPr>
        <w:t>This test requires debtors to show: (1) the student loans prevent the debtor and the debtor’s dependents from maintaining a “minimal” standard of living;  (2) additional circumstances exist indicating that the hardship is likely to continue for a “significant portion of the repayment period;” and (3) the debtor has made a good-faith effort to repay the loans (and to maximize income and limit expenses).</w:t>
      </w:r>
    </w:p>
  </w:footnote>
  <w:footnote w:id="15">
    <w:p w:rsidR="00D71D0C" w:rsidRPr="008608BA" w:rsidRDefault="00D71D0C" w:rsidP="003A558D">
      <w:pPr>
        <w:pStyle w:val="FootnoteText"/>
        <w:rPr>
          <w:rFonts w:asciiTheme="minorHAnsi" w:hAnsiTheme="minorHAnsi" w:cstheme="minorHAnsi"/>
          <w:color w:val="000000" w:themeColor="text1"/>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w:t>
      </w:r>
      <w:r w:rsidRPr="008608BA">
        <w:rPr>
          <w:rFonts w:asciiTheme="minorHAnsi" w:hAnsiTheme="minorHAnsi" w:cstheme="minorHAnsi"/>
          <w:i/>
          <w:color w:val="000000" w:themeColor="text1"/>
          <w:sz w:val="24"/>
          <w:szCs w:val="24"/>
        </w:rPr>
        <w:t>See e.g., In re</w:t>
      </w:r>
      <w:r w:rsidRPr="008608BA">
        <w:rPr>
          <w:rFonts w:asciiTheme="minorHAnsi" w:hAnsiTheme="minorHAnsi" w:cstheme="minorHAnsi"/>
          <w:color w:val="000000" w:themeColor="text1"/>
          <w:sz w:val="24"/>
          <w:szCs w:val="24"/>
        </w:rPr>
        <w:t xml:space="preserve"> Roth, 490 B.R. 908, 920/-/23 (B.A.P. 9th Cir. 2013) (Pappas, B.J., concurring);  Krieger v. Educ. Mgmt. Corp., 713 F.3d 882, 884 (7</w:t>
      </w:r>
      <w:r w:rsidRPr="008608BA">
        <w:rPr>
          <w:rFonts w:asciiTheme="minorHAnsi" w:hAnsiTheme="minorHAnsi" w:cstheme="minorHAnsi"/>
          <w:color w:val="000000" w:themeColor="text1"/>
          <w:sz w:val="24"/>
          <w:szCs w:val="24"/>
          <w:vertAlign w:val="superscript"/>
        </w:rPr>
        <w:t>th</w:t>
      </w:r>
      <w:r w:rsidRPr="008608BA">
        <w:rPr>
          <w:rFonts w:asciiTheme="minorHAnsi" w:hAnsiTheme="minorHAnsi" w:cstheme="minorHAnsi"/>
          <w:color w:val="000000" w:themeColor="text1"/>
          <w:sz w:val="24"/>
          <w:szCs w:val="24"/>
        </w:rPr>
        <w:t xml:space="preserve"> Cir. 2013) (noting it is important not to allow “judicial glosses” of the statutory language, such as found in </w:t>
      </w:r>
      <w:r w:rsidRPr="008608BA">
        <w:rPr>
          <w:rFonts w:asciiTheme="minorHAnsi" w:hAnsiTheme="minorHAnsi" w:cstheme="minorHAnsi"/>
          <w:i/>
          <w:color w:val="000000" w:themeColor="text1"/>
          <w:sz w:val="24"/>
          <w:szCs w:val="24"/>
        </w:rPr>
        <w:t>Brunner,</w:t>
      </w:r>
      <w:r w:rsidRPr="008608BA">
        <w:rPr>
          <w:rFonts w:asciiTheme="minorHAnsi" w:hAnsiTheme="minorHAnsi" w:cstheme="minorHAnsi"/>
          <w:color w:val="000000" w:themeColor="text1"/>
          <w:sz w:val="24"/>
          <w:szCs w:val="24"/>
        </w:rPr>
        <w:t xml:space="preserve"> to supersede the statute itself);  </w:t>
      </w:r>
      <w:r w:rsidRPr="008608BA">
        <w:rPr>
          <w:rFonts w:asciiTheme="minorHAnsi" w:hAnsiTheme="minorHAnsi" w:cstheme="minorHAnsi"/>
          <w:i/>
          <w:color w:val="000000" w:themeColor="text1"/>
          <w:sz w:val="24"/>
          <w:szCs w:val="24"/>
        </w:rPr>
        <w:t xml:space="preserve">In re </w:t>
      </w:r>
      <w:proofErr w:type="spellStart"/>
      <w:r w:rsidRPr="008608BA">
        <w:rPr>
          <w:rFonts w:asciiTheme="minorHAnsi" w:hAnsiTheme="minorHAnsi" w:cstheme="minorHAnsi"/>
          <w:color w:val="000000" w:themeColor="text1"/>
          <w:sz w:val="24"/>
          <w:szCs w:val="24"/>
        </w:rPr>
        <w:t>Myhre</w:t>
      </w:r>
      <w:proofErr w:type="spellEnd"/>
      <w:r w:rsidRPr="008608BA">
        <w:rPr>
          <w:rFonts w:asciiTheme="minorHAnsi" w:hAnsiTheme="minorHAnsi" w:cstheme="minorHAnsi"/>
          <w:color w:val="000000" w:themeColor="text1"/>
          <w:sz w:val="24"/>
          <w:szCs w:val="24"/>
        </w:rPr>
        <w:t xml:space="preserve">, 503 B.R. 698, 702-703 (Bankr. W.D. Wis. 2013) (noting that when it was decided </w:t>
      </w:r>
      <w:r w:rsidRPr="008608BA">
        <w:rPr>
          <w:rFonts w:asciiTheme="minorHAnsi" w:hAnsiTheme="minorHAnsi" w:cstheme="minorHAnsi"/>
          <w:i/>
          <w:color w:val="000000" w:themeColor="text1"/>
          <w:sz w:val="24"/>
          <w:szCs w:val="24"/>
        </w:rPr>
        <w:t xml:space="preserve">Brunner </w:t>
      </w:r>
      <w:r w:rsidRPr="008608BA">
        <w:rPr>
          <w:rFonts w:asciiTheme="minorHAnsi" w:hAnsiTheme="minorHAnsi" w:cstheme="minorHAnsi"/>
          <w:color w:val="000000" w:themeColor="text1"/>
          <w:sz w:val="24"/>
          <w:szCs w:val="24"/>
        </w:rPr>
        <w:t xml:space="preserve">“only applied to a small subsection of student loans” and the Code and the nature of student loan borrowing have changed significantly since then); </w:t>
      </w:r>
      <w:r w:rsidRPr="008608BA">
        <w:rPr>
          <w:rFonts w:asciiTheme="minorHAnsi" w:hAnsiTheme="minorHAnsi" w:cstheme="minorHAnsi"/>
          <w:i/>
          <w:color w:val="000000" w:themeColor="text1"/>
          <w:sz w:val="24"/>
          <w:szCs w:val="24"/>
        </w:rPr>
        <w:t xml:space="preserve">In re </w:t>
      </w:r>
      <w:r w:rsidRPr="008608BA">
        <w:rPr>
          <w:rFonts w:asciiTheme="minorHAnsi" w:hAnsiTheme="minorHAnsi" w:cstheme="minorHAnsi"/>
          <w:color w:val="000000" w:themeColor="text1"/>
          <w:sz w:val="24"/>
          <w:szCs w:val="24"/>
        </w:rPr>
        <w:t xml:space="preserve">Wolfe, 501 B.R. 426, 434-35 (Bankr. M.D. Fla. 2013) (“There is merit to the argument that the rigors of the </w:t>
      </w:r>
      <w:r w:rsidRPr="008608BA">
        <w:rPr>
          <w:rFonts w:asciiTheme="minorHAnsi" w:hAnsiTheme="minorHAnsi" w:cstheme="minorHAnsi"/>
          <w:i/>
          <w:color w:val="000000" w:themeColor="text1"/>
          <w:sz w:val="24"/>
          <w:szCs w:val="24"/>
        </w:rPr>
        <w:t>Brunner</w:t>
      </w:r>
      <w:r w:rsidRPr="008608BA">
        <w:rPr>
          <w:rFonts w:asciiTheme="minorHAnsi" w:hAnsiTheme="minorHAnsi" w:cstheme="minorHAnsi"/>
          <w:color w:val="000000" w:themeColor="text1"/>
          <w:sz w:val="24"/>
          <w:szCs w:val="24"/>
        </w:rPr>
        <w:t xml:space="preserve"> test are no longer appropriate to curb borrower abuse from a premature discharge amidst only temporary financial distress.”). </w:t>
      </w:r>
    </w:p>
  </w:footnote>
  <w:footnote w:id="16">
    <w:p w:rsidR="00D71D0C" w:rsidRPr="008608BA" w:rsidRDefault="00D71D0C">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In 1990, Congress extended the five-year discharge exception period to seven years. </w:t>
      </w:r>
    </w:p>
  </w:footnote>
  <w:footnote w:id="17">
    <w:p w:rsidR="00D71D0C" w:rsidRPr="008608BA" w:rsidRDefault="00D71D0C">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Until 1990, section 523(a)(8) only applied to chapter 7 cases, so chapter 13 debtors were able to discharge their student loans after completing a chapter 13 plans  Congress amended the Code in 1990 to make section 523(a)(8) applicable in chapter 13 cases.</w:t>
      </w:r>
    </w:p>
  </w:footnote>
  <w:footnote w:id="18">
    <w:p w:rsidR="00D71D0C" w:rsidRPr="008608BA" w:rsidRDefault="00D71D0C">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In 1998, Congress eliminated the then existing seven-year waiting period. Higher Education Amendments of 1998, Pub. L. No. 105-244, 112 Stat. 1581 (1998).  Subsection 523(a)(8)(B) dealing with private student loans was added in 2005 by BAPCPA. </w:t>
      </w:r>
    </w:p>
  </w:footnote>
  <w:footnote w:id="19">
    <w:p w:rsidR="00D71D0C" w:rsidRPr="008608BA" w:rsidRDefault="00D71D0C">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11 U.S.C. §521(m),  which presumes a reaffirmation is an is “an undue hardship on the debtor if the debtor's monthly income less the debtor's monthly expenses … is less than the scheduled payments on the reaffirmed debt.”</w:t>
      </w:r>
    </w:p>
  </w:footnote>
  <w:footnote w:id="20">
    <w:p w:rsidR="00D71D0C" w:rsidRPr="008608BA" w:rsidRDefault="00D71D0C">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w:t>
      </w:r>
      <w:r w:rsidRPr="008608BA">
        <w:rPr>
          <w:rFonts w:asciiTheme="minorHAnsi" w:hAnsiTheme="minorHAnsi" w:cstheme="minorHAnsi"/>
          <w:i/>
          <w:sz w:val="24"/>
          <w:szCs w:val="24"/>
        </w:rPr>
        <w:t>See e.g</w:t>
      </w:r>
      <w:r w:rsidRPr="008608BA">
        <w:rPr>
          <w:rFonts w:asciiTheme="minorHAnsi" w:hAnsiTheme="minorHAnsi" w:cstheme="minorHAnsi"/>
          <w:sz w:val="24"/>
          <w:szCs w:val="24"/>
        </w:rPr>
        <w:t>.,  Hansen v. Sallie Mae Inc.,2014 U.S. Dist. LEXIS 113998(W.D. Wash.</w:t>
      </w:r>
      <w:r w:rsidR="00EB041D" w:rsidRPr="008608BA">
        <w:rPr>
          <w:rFonts w:asciiTheme="minorHAnsi" w:hAnsiTheme="minorHAnsi" w:cstheme="minorHAnsi"/>
          <w:sz w:val="24"/>
          <w:szCs w:val="24"/>
        </w:rPr>
        <w:t xml:space="preserve"> </w:t>
      </w:r>
      <w:r w:rsidRPr="008608BA">
        <w:rPr>
          <w:rFonts w:asciiTheme="minorHAnsi" w:hAnsiTheme="minorHAnsi" w:cstheme="minorHAnsi"/>
          <w:sz w:val="24"/>
          <w:szCs w:val="24"/>
        </w:rPr>
        <w:t>Aug. 14, 2014) (even if § 521(m) served as new definition for “undue hardship”, the debtor had excess income.)</w:t>
      </w:r>
    </w:p>
  </w:footnote>
  <w:footnote w:id="21">
    <w:p w:rsidR="00F533E9" w:rsidRPr="008608BA" w:rsidRDefault="00F533E9" w:rsidP="00F533E9">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w:t>
      </w:r>
      <w:r w:rsidRPr="008608BA">
        <w:rPr>
          <w:rFonts w:asciiTheme="minorHAnsi" w:hAnsiTheme="minorHAnsi" w:cstheme="minorHAnsi"/>
          <w:i/>
          <w:sz w:val="24"/>
          <w:szCs w:val="24"/>
        </w:rPr>
        <w:t>In re</w:t>
      </w:r>
      <w:r w:rsidRPr="008608BA">
        <w:rPr>
          <w:rFonts w:asciiTheme="minorHAnsi" w:hAnsiTheme="minorHAnsi" w:cstheme="minorHAnsi"/>
          <w:sz w:val="24"/>
          <w:szCs w:val="24"/>
        </w:rPr>
        <w:t xml:space="preserve"> </w:t>
      </w:r>
      <w:proofErr w:type="spellStart"/>
      <w:r w:rsidRPr="008608BA">
        <w:rPr>
          <w:rFonts w:asciiTheme="minorHAnsi" w:hAnsiTheme="minorHAnsi" w:cstheme="minorHAnsi"/>
          <w:sz w:val="24"/>
          <w:szCs w:val="24"/>
        </w:rPr>
        <w:t>Nys</w:t>
      </w:r>
      <w:proofErr w:type="spellEnd"/>
      <w:r w:rsidRPr="008608BA">
        <w:rPr>
          <w:rFonts w:asciiTheme="minorHAnsi" w:hAnsiTheme="minorHAnsi" w:cstheme="minorHAnsi"/>
          <w:sz w:val="24"/>
          <w:szCs w:val="24"/>
        </w:rPr>
        <w:t xml:space="preserve">, 446 F.3d 938, 947 (9th Cir. 2005) (debtor’s consideration of ICRP option is an important indicator of good faith); </w:t>
      </w:r>
      <w:r w:rsidRPr="008608BA">
        <w:rPr>
          <w:rFonts w:asciiTheme="minorHAnsi" w:hAnsiTheme="minorHAnsi" w:cstheme="minorHAnsi"/>
          <w:i/>
          <w:sz w:val="24"/>
          <w:szCs w:val="24"/>
        </w:rPr>
        <w:t>In re</w:t>
      </w:r>
      <w:r w:rsidRPr="008608BA">
        <w:rPr>
          <w:rFonts w:asciiTheme="minorHAnsi" w:hAnsiTheme="minorHAnsi" w:cstheme="minorHAnsi"/>
          <w:sz w:val="24"/>
          <w:szCs w:val="24"/>
        </w:rPr>
        <w:t xml:space="preserve"> </w:t>
      </w:r>
      <w:proofErr w:type="spellStart"/>
      <w:r w:rsidRPr="008608BA">
        <w:rPr>
          <w:rFonts w:asciiTheme="minorHAnsi" w:hAnsiTheme="minorHAnsi" w:cstheme="minorHAnsi"/>
          <w:sz w:val="24"/>
          <w:szCs w:val="24"/>
        </w:rPr>
        <w:t>Frushour</w:t>
      </w:r>
      <w:proofErr w:type="spellEnd"/>
      <w:r w:rsidRPr="008608BA">
        <w:rPr>
          <w:rFonts w:asciiTheme="minorHAnsi" w:hAnsiTheme="minorHAnsi" w:cstheme="minorHAnsi"/>
          <w:sz w:val="24"/>
          <w:szCs w:val="24"/>
        </w:rPr>
        <w:t xml:space="preserve">, 433 F.3d 393,402 (4th Cir. 2005) (important component of good faith inquiry); </w:t>
      </w:r>
      <w:r w:rsidRPr="008608BA">
        <w:rPr>
          <w:rFonts w:asciiTheme="minorHAnsi" w:hAnsiTheme="minorHAnsi" w:cstheme="minorHAnsi"/>
          <w:i/>
          <w:sz w:val="24"/>
          <w:szCs w:val="24"/>
        </w:rPr>
        <w:t>In re</w:t>
      </w:r>
      <w:r w:rsidRPr="008608BA">
        <w:rPr>
          <w:rFonts w:asciiTheme="minorHAnsi" w:hAnsiTheme="minorHAnsi" w:cstheme="minorHAnsi"/>
          <w:sz w:val="24"/>
          <w:szCs w:val="24"/>
        </w:rPr>
        <w:t xml:space="preserve"> </w:t>
      </w:r>
      <w:proofErr w:type="spellStart"/>
      <w:r w:rsidRPr="008608BA">
        <w:rPr>
          <w:rFonts w:asciiTheme="minorHAnsi" w:hAnsiTheme="minorHAnsi" w:cstheme="minorHAnsi"/>
          <w:sz w:val="24"/>
          <w:szCs w:val="24"/>
        </w:rPr>
        <w:t>Alderete</w:t>
      </w:r>
      <w:proofErr w:type="spellEnd"/>
      <w:r w:rsidRPr="008608BA">
        <w:rPr>
          <w:rFonts w:asciiTheme="minorHAnsi" w:hAnsiTheme="minorHAnsi" w:cstheme="minorHAnsi"/>
          <w:sz w:val="24"/>
          <w:szCs w:val="24"/>
        </w:rPr>
        <w:t xml:space="preserve">, 412 F.3d 1200, 1206 (10th Cir. 2005) (carries “significant weight” in evaluating good faith); </w:t>
      </w:r>
      <w:r w:rsidRPr="008608BA">
        <w:rPr>
          <w:rFonts w:asciiTheme="minorHAnsi" w:hAnsiTheme="minorHAnsi" w:cstheme="minorHAnsi"/>
          <w:i/>
          <w:sz w:val="24"/>
          <w:szCs w:val="24"/>
        </w:rPr>
        <w:t>In re</w:t>
      </w:r>
      <w:r w:rsidRPr="008608BA">
        <w:rPr>
          <w:rFonts w:asciiTheme="minorHAnsi" w:hAnsiTheme="minorHAnsi" w:cstheme="minorHAnsi"/>
          <w:sz w:val="24"/>
          <w:szCs w:val="24"/>
        </w:rPr>
        <w:t xml:space="preserve"> </w:t>
      </w:r>
      <w:proofErr w:type="spellStart"/>
      <w:r w:rsidRPr="008608BA">
        <w:rPr>
          <w:rFonts w:asciiTheme="minorHAnsi" w:hAnsiTheme="minorHAnsi" w:cstheme="minorHAnsi"/>
          <w:sz w:val="24"/>
          <w:szCs w:val="24"/>
        </w:rPr>
        <w:t>Tirch</w:t>
      </w:r>
      <w:proofErr w:type="spellEnd"/>
      <w:r w:rsidRPr="008608BA">
        <w:rPr>
          <w:rFonts w:asciiTheme="minorHAnsi" w:hAnsiTheme="minorHAnsi" w:cstheme="minorHAnsi"/>
          <w:sz w:val="24"/>
          <w:szCs w:val="24"/>
        </w:rPr>
        <w:t>, 409 F.3d 677, 682 (6th Cir. 2005) (decision not to take advantage of ICRP probative of debtor’s intent to repay).</w:t>
      </w:r>
    </w:p>
  </w:footnote>
  <w:footnote w:id="22">
    <w:p w:rsidR="00F533E9" w:rsidRPr="008608BA" w:rsidRDefault="00F533E9" w:rsidP="00F533E9">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w:t>
      </w:r>
      <w:r w:rsidRPr="008608BA">
        <w:rPr>
          <w:rFonts w:asciiTheme="minorHAnsi" w:hAnsiTheme="minorHAnsi" w:cstheme="minorHAnsi"/>
          <w:i/>
          <w:iCs/>
          <w:sz w:val="24"/>
          <w:szCs w:val="24"/>
        </w:rPr>
        <w:t>In</w:t>
      </w:r>
      <w:r w:rsidRPr="008608BA">
        <w:rPr>
          <w:rFonts w:asciiTheme="minorHAnsi" w:hAnsiTheme="minorHAnsi" w:cstheme="minorHAnsi"/>
          <w:iCs/>
          <w:sz w:val="24"/>
          <w:szCs w:val="24"/>
        </w:rPr>
        <w:t xml:space="preserve"> </w:t>
      </w:r>
      <w:r w:rsidRPr="008608BA">
        <w:rPr>
          <w:rFonts w:asciiTheme="minorHAnsi" w:hAnsiTheme="minorHAnsi" w:cstheme="minorHAnsi"/>
          <w:i/>
          <w:iCs/>
          <w:sz w:val="24"/>
          <w:szCs w:val="24"/>
        </w:rPr>
        <w:t>re</w:t>
      </w:r>
      <w:r w:rsidRPr="008608BA">
        <w:rPr>
          <w:rFonts w:asciiTheme="minorHAnsi" w:hAnsiTheme="minorHAnsi" w:cstheme="minorHAnsi"/>
          <w:iCs/>
          <w:sz w:val="24"/>
          <w:szCs w:val="24"/>
        </w:rPr>
        <w:t xml:space="preserve"> </w:t>
      </w:r>
      <w:r w:rsidRPr="008608BA">
        <w:rPr>
          <w:rFonts w:asciiTheme="minorHAnsi" w:hAnsiTheme="minorHAnsi" w:cstheme="minorHAnsi"/>
          <w:sz w:val="24"/>
          <w:szCs w:val="24"/>
        </w:rPr>
        <w:t xml:space="preserve">Mosley, 494 F.3d 1320 (11th Cir. 2007) (rejecting a </w:t>
      </w:r>
      <w:r w:rsidRPr="008608BA">
        <w:rPr>
          <w:rFonts w:asciiTheme="minorHAnsi" w:hAnsiTheme="minorHAnsi" w:cstheme="minorHAnsi"/>
          <w:iCs/>
          <w:sz w:val="24"/>
          <w:szCs w:val="24"/>
        </w:rPr>
        <w:t>per se</w:t>
      </w:r>
      <w:r w:rsidRPr="008608BA">
        <w:rPr>
          <w:rFonts w:asciiTheme="minorHAnsi" w:hAnsiTheme="minorHAnsi" w:cstheme="minorHAnsi"/>
          <w:sz w:val="24"/>
          <w:szCs w:val="24"/>
        </w:rPr>
        <w:t xml:space="preserve"> rule that debtor cannot show good faith if debtor did not enroll in ICRP); </w:t>
      </w:r>
      <w:r w:rsidRPr="008608BA">
        <w:rPr>
          <w:rFonts w:asciiTheme="minorHAnsi" w:hAnsiTheme="minorHAnsi" w:cstheme="minorHAnsi"/>
          <w:i/>
          <w:sz w:val="24"/>
          <w:szCs w:val="24"/>
        </w:rPr>
        <w:t>In re</w:t>
      </w:r>
      <w:r w:rsidRPr="008608BA">
        <w:rPr>
          <w:rFonts w:asciiTheme="minorHAnsi" w:hAnsiTheme="minorHAnsi" w:cstheme="minorHAnsi"/>
          <w:sz w:val="24"/>
          <w:szCs w:val="24"/>
        </w:rPr>
        <w:t xml:space="preserve"> Barrett, 487 F.3d 353, 364 (6th Cir. 2007); </w:t>
      </w:r>
      <w:r w:rsidRPr="008608BA">
        <w:rPr>
          <w:rFonts w:asciiTheme="minorHAnsi" w:hAnsiTheme="minorHAnsi" w:cstheme="minorHAnsi"/>
          <w:i/>
          <w:sz w:val="24"/>
          <w:szCs w:val="24"/>
        </w:rPr>
        <w:t>In re</w:t>
      </w:r>
      <w:r w:rsidRPr="008608BA">
        <w:rPr>
          <w:rFonts w:asciiTheme="minorHAnsi" w:hAnsiTheme="minorHAnsi" w:cstheme="minorHAnsi"/>
          <w:sz w:val="24"/>
          <w:szCs w:val="24"/>
        </w:rPr>
        <w:t xml:space="preserve"> </w:t>
      </w:r>
      <w:proofErr w:type="spellStart"/>
      <w:r w:rsidRPr="008608BA">
        <w:rPr>
          <w:rFonts w:asciiTheme="minorHAnsi" w:hAnsiTheme="minorHAnsi" w:cstheme="minorHAnsi"/>
          <w:sz w:val="24"/>
          <w:szCs w:val="24"/>
        </w:rPr>
        <w:t>Nys</w:t>
      </w:r>
      <w:proofErr w:type="spellEnd"/>
      <w:r w:rsidRPr="008608BA">
        <w:rPr>
          <w:rFonts w:asciiTheme="minorHAnsi" w:hAnsiTheme="minorHAnsi" w:cstheme="minorHAnsi"/>
          <w:sz w:val="24"/>
          <w:szCs w:val="24"/>
        </w:rPr>
        <w:t xml:space="preserve">, 446 F.3d 938, 947 (9th Cir. 2006); </w:t>
      </w:r>
      <w:r w:rsidRPr="008608BA">
        <w:rPr>
          <w:rFonts w:asciiTheme="minorHAnsi" w:hAnsiTheme="minorHAnsi" w:cstheme="minorHAnsi"/>
          <w:i/>
          <w:sz w:val="24"/>
          <w:szCs w:val="24"/>
        </w:rPr>
        <w:t>In re</w:t>
      </w:r>
      <w:r w:rsidRPr="008608BA">
        <w:rPr>
          <w:rFonts w:asciiTheme="minorHAnsi" w:hAnsiTheme="minorHAnsi" w:cstheme="minorHAnsi"/>
          <w:sz w:val="24"/>
          <w:szCs w:val="24"/>
        </w:rPr>
        <w:t xml:space="preserve"> </w:t>
      </w:r>
      <w:proofErr w:type="spellStart"/>
      <w:r w:rsidRPr="008608BA">
        <w:rPr>
          <w:rFonts w:asciiTheme="minorHAnsi" w:hAnsiTheme="minorHAnsi" w:cstheme="minorHAnsi"/>
          <w:sz w:val="24"/>
          <w:szCs w:val="24"/>
        </w:rPr>
        <w:t>Alderete</w:t>
      </w:r>
      <w:proofErr w:type="spellEnd"/>
      <w:r w:rsidRPr="008608BA">
        <w:rPr>
          <w:rFonts w:asciiTheme="minorHAnsi" w:hAnsiTheme="minorHAnsi" w:cstheme="minorHAnsi"/>
          <w:sz w:val="24"/>
          <w:szCs w:val="24"/>
        </w:rPr>
        <w:t xml:space="preserve">, 412 F.3d 1200, 1206 (10th Cir. 2005); </w:t>
      </w:r>
      <w:r w:rsidRPr="008608BA">
        <w:rPr>
          <w:rFonts w:asciiTheme="minorHAnsi" w:hAnsiTheme="minorHAnsi" w:cstheme="minorHAnsi"/>
          <w:i/>
          <w:sz w:val="24"/>
          <w:szCs w:val="24"/>
        </w:rPr>
        <w:t>In re</w:t>
      </w:r>
      <w:r w:rsidRPr="008608BA">
        <w:rPr>
          <w:rFonts w:asciiTheme="minorHAnsi" w:hAnsiTheme="minorHAnsi" w:cstheme="minorHAnsi"/>
          <w:sz w:val="24"/>
          <w:szCs w:val="24"/>
        </w:rPr>
        <w:t xml:space="preserve"> </w:t>
      </w:r>
      <w:proofErr w:type="spellStart"/>
      <w:r w:rsidRPr="008608BA">
        <w:rPr>
          <w:rFonts w:asciiTheme="minorHAnsi" w:hAnsiTheme="minorHAnsi" w:cstheme="minorHAnsi"/>
          <w:sz w:val="24"/>
          <w:szCs w:val="24"/>
        </w:rPr>
        <w:t>Frushour</w:t>
      </w:r>
      <w:proofErr w:type="spellEnd"/>
      <w:r w:rsidRPr="008608BA">
        <w:rPr>
          <w:rFonts w:asciiTheme="minorHAnsi" w:hAnsiTheme="minorHAnsi" w:cstheme="minorHAnsi"/>
          <w:sz w:val="24"/>
          <w:szCs w:val="24"/>
        </w:rPr>
        <w:t>, 433 F.3d 393, 402 (4th Cir. 2005).</w:t>
      </w:r>
    </w:p>
  </w:footnote>
  <w:footnote w:id="23">
    <w:p w:rsidR="00D71D0C" w:rsidRPr="008608BA" w:rsidRDefault="00D71D0C">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Krieger v. Educ. Credit Management Corp. 713 F.3d  882, 884 (7th Cir. 2013) (responding to longer term repayment plan option, court notes that if good faith entailed commitment to future efforts to repay, “no educational loan ever could be discharged, because it is always possible to pay in the future should prospects improve”).</w:t>
      </w:r>
    </w:p>
  </w:footnote>
  <w:footnote w:id="24">
    <w:p w:rsidR="00D71D0C" w:rsidRPr="008608BA" w:rsidRDefault="00D71D0C">
      <w:pPr>
        <w:pStyle w:val="FootnoteText"/>
        <w:rPr>
          <w:rFonts w:asciiTheme="minorHAnsi" w:hAnsiTheme="minorHAnsi" w:cstheme="minorHAnsi"/>
          <w: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w:t>
      </w:r>
      <w:r w:rsidRPr="008608BA">
        <w:rPr>
          <w:rFonts w:asciiTheme="minorHAnsi" w:hAnsiTheme="minorHAnsi" w:cstheme="minorHAnsi"/>
          <w:i/>
          <w:sz w:val="24"/>
          <w:szCs w:val="24"/>
        </w:rPr>
        <w:t xml:space="preserve">See e.g., </w:t>
      </w:r>
      <w:proofErr w:type="spellStart"/>
      <w:r w:rsidRPr="008608BA">
        <w:rPr>
          <w:rFonts w:asciiTheme="minorHAnsi" w:hAnsiTheme="minorHAnsi" w:cstheme="minorHAnsi"/>
          <w:sz w:val="24"/>
          <w:szCs w:val="24"/>
        </w:rPr>
        <w:t>Keilisch</w:t>
      </w:r>
      <w:proofErr w:type="spellEnd"/>
      <w:r w:rsidRPr="008608BA">
        <w:rPr>
          <w:rFonts w:asciiTheme="minorHAnsi" w:hAnsiTheme="minorHAnsi" w:cstheme="minorHAnsi"/>
          <w:sz w:val="24"/>
          <w:szCs w:val="24"/>
        </w:rPr>
        <w:t xml:space="preserve"> v. Educ. Credit Mgmt. Corp (</w:t>
      </w:r>
      <w:r w:rsidRPr="008608BA">
        <w:rPr>
          <w:rFonts w:asciiTheme="minorHAnsi" w:hAnsiTheme="minorHAnsi" w:cstheme="minorHAnsi"/>
          <w:i/>
          <w:sz w:val="24"/>
          <w:szCs w:val="24"/>
        </w:rPr>
        <w:t>In re</w:t>
      </w:r>
      <w:r w:rsidRPr="008608BA">
        <w:rPr>
          <w:rFonts w:asciiTheme="minorHAnsi" w:hAnsiTheme="minorHAnsi" w:cstheme="minorHAnsi"/>
          <w:sz w:val="24"/>
          <w:szCs w:val="24"/>
        </w:rPr>
        <w:t xml:space="preserve"> </w:t>
      </w:r>
      <w:proofErr w:type="spellStart"/>
      <w:r w:rsidRPr="008608BA">
        <w:rPr>
          <w:rFonts w:asciiTheme="minorHAnsi" w:hAnsiTheme="minorHAnsi" w:cstheme="minorHAnsi"/>
          <w:sz w:val="24"/>
          <w:szCs w:val="24"/>
        </w:rPr>
        <w:t>Kielisch</w:t>
      </w:r>
      <w:proofErr w:type="spellEnd"/>
      <w:r w:rsidRPr="008608BA">
        <w:rPr>
          <w:rFonts w:asciiTheme="minorHAnsi" w:hAnsiTheme="minorHAnsi" w:cstheme="minorHAnsi"/>
          <w:sz w:val="24"/>
          <w:szCs w:val="24"/>
        </w:rPr>
        <w:t>), 258 F.3d 315 (4</w:t>
      </w:r>
      <w:r w:rsidRPr="008608BA">
        <w:rPr>
          <w:rFonts w:asciiTheme="minorHAnsi" w:hAnsiTheme="minorHAnsi" w:cstheme="minorHAnsi"/>
          <w:sz w:val="24"/>
          <w:szCs w:val="24"/>
          <w:vertAlign w:val="superscript"/>
        </w:rPr>
        <w:t>th</w:t>
      </w:r>
      <w:r w:rsidRPr="008608BA">
        <w:rPr>
          <w:rFonts w:asciiTheme="minorHAnsi" w:hAnsiTheme="minorHAnsi" w:cstheme="minorHAnsi"/>
          <w:sz w:val="24"/>
          <w:szCs w:val="24"/>
        </w:rPr>
        <w:t xml:space="preserve"> Cir. 2001) (§ 502 does not freeze the student loan debt nor bar the creditor from applying the plan payments towards post-petition interest.)</w:t>
      </w:r>
    </w:p>
  </w:footnote>
  <w:footnote w:id="25">
    <w:p w:rsidR="00D71D0C" w:rsidRPr="008608BA" w:rsidRDefault="00D71D0C">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w:t>
      </w:r>
      <w:r w:rsidRPr="008608BA">
        <w:rPr>
          <w:rFonts w:asciiTheme="minorHAnsi" w:hAnsiTheme="minorHAnsi" w:cstheme="minorHAnsi"/>
          <w:i/>
          <w:sz w:val="24"/>
          <w:szCs w:val="24"/>
        </w:rPr>
        <w:t>See e.g</w:t>
      </w:r>
      <w:r w:rsidRPr="008608BA">
        <w:rPr>
          <w:rFonts w:asciiTheme="minorHAnsi" w:hAnsiTheme="minorHAnsi" w:cstheme="minorHAnsi"/>
          <w:sz w:val="24"/>
          <w:szCs w:val="24"/>
        </w:rPr>
        <w:t>., Bene v. Educational Management Corp. (</w:t>
      </w:r>
      <w:r w:rsidRPr="008608BA">
        <w:rPr>
          <w:rFonts w:asciiTheme="minorHAnsi" w:hAnsiTheme="minorHAnsi" w:cstheme="minorHAnsi"/>
          <w:i/>
          <w:sz w:val="24"/>
          <w:szCs w:val="24"/>
        </w:rPr>
        <w:t>In re</w:t>
      </w:r>
      <w:r w:rsidRPr="008608BA">
        <w:rPr>
          <w:rFonts w:asciiTheme="minorHAnsi" w:hAnsiTheme="minorHAnsi" w:cstheme="minorHAnsi"/>
          <w:sz w:val="24"/>
          <w:szCs w:val="24"/>
        </w:rPr>
        <w:t xml:space="preserve"> Bene), 474 B.R. 56 (Bankr. W.D. N.Y. 2012) (debtor was not required to indenture herself for 25 years under the William D. Ford repayment program.)</w:t>
      </w:r>
    </w:p>
  </w:footnote>
  <w:footnote w:id="26">
    <w:p w:rsidR="00F533E9" w:rsidRPr="008608BA" w:rsidRDefault="00F533E9" w:rsidP="00F533E9">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w:t>
      </w:r>
      <w:r w:rsidRPr="008608BA">
        <w:rPr>
          <w:rFonts w:asciiTheme="minorHAnsi" w:hAnsiTheme="minorHAnsi" w:cstheme="minorHAnsi"/>
          <w:i/>
          <w:sz w:val="24"/>
          <w:szCs w:val="24"/>
        </w:rPr>
        <w:t>In re</w:t>
      </w:r>
      <w:r w:rsidRPr="008608BA">
        <w:rPr>
          <w:rFonts w:asciiTheme="minorHAnsi" w:hAnsiTheme="minorHAnsi" w:cstheme="minorHAnsi"/>
          <w:sz w:val="24"/>
          <w:szCs w:val="24"/>
        </w:rPr>
        <w:t xml:space="preserve"> Coco, 335 Fed. </w:t>
      </w:r>
      <w:proofErr w:type="spellStart"/>
      <w:r w:rsidRPr="008608BA">
        <w:rPr>
          <w:rFonts w:asciiTheme="minorHAnsi" w:hAnsiTheme="minorHAnsi" w:cstheme="minorHAnsi"/>
          <w:sz w:val="24"/>
          <w:szCs w:val="24"/>
        </w:rPr>
        <w:t>Appx</w:t>
      </w:r>
      <w:proofErr w:type="spellEnd"/>
      <w:r w:rsidRPr="008608BA">
        <w:rPr>
          <w:rFonts w:asciiTheme="minorHAnsi" w:hAnsiTheme="minorHAnsi" w:cstheme="minorHAnsi"/>
          <w:sz w:val="24"/>
          <w:szCs w:val="24"/>
        </w:rPr>
        <w:t xml:space="preserve">. 224, 2009 WL 1426757, at *4 (3d Cir. May 22, 2009) (unpublished decision) (reversing finding of </w:t>
      </w:r>
      <w:proofErr w:type="spellStart"/>
      <w:r w:rsidRPr="008608BA">
        <w:rPr>
          <w:rFonts w:asciiTheme="minorHAnsi" w:hAnsiTheme="minorHAnsi" w:cstheme="minorHAnsi"/>
          <w:sz w:val="24"/>
          <w:szCs w:val="24"/>
        </w:rPr>
        <w:t>nondischargeability</w:t>
      </w:r>
      <w:proofErr w:type="spellEnd"/>
      <w:r w:rsidRPr="008608BA">
        <w:rPr>
          <w:rFonts w:asciiTheme="minorHAnsi" w:hAnsiTheme="minorHAnsi" w:cstheme="minorHAnsi"/>
          <w:sz w:val="24"/>
          <w:szCs w:val="24"/>
        </w:rPr>
        <w:t xml:space="preserve"> and ruling, inter alia, that lower court gave too much weight to debtor’s refusal to enroll in ICRP, noting “her participation in the ICRP could ultimately result in her simply trading a student loan debt for an IRS debt”); </w:t>
      </w:r>
      <w:r w:rsidRPr="008608BA">
        <w:rPr>
          <w:rFonts w:asciiTheme="minorHAnsi" w:hAnsiTheme="minorHAnsi" w:cstheme="minorHAnsi"/>
          <w:i/>
          <w:sz w:val="24"/>
          <w:szCs w:val="24"/>
        </w:rPr>
        <w:t>In re</w:t>
      </w:r>
      <w:r w:rsidRPr="008608BA">
        <w:rPr>
          <w:rFonts w:asciiTheme="minorHAnsi" w:hAnsiTheme="minorHAnsi" w:cstheme="minorHAnsi"/>
          <w:sz w:val="24"/>
          <w:szCs w:val="24"/>
        </w:rPr>
        <w:t xml:space="preserve"> Brooks, 406 B.R. 382, 394-95 (</w:t>
      </w:r>
      <w:proofErr w:type="spellStart"/>
      <w:r w:rsidRPr="008608BA">
        <w:rPr>
          <w:rFonts w:asciiTheme="minorHAnsi" w:hAnsiTheme="minorHAnsi" w:cstheme="minorHAnsi"/>
          <w:sz w:val="24"/>
          <w:szCs w:val="24"/>
        </w:rPr>
        <w:t>Bankr</w:t>
      </w:r>
      <w:proofErr w:type="spellEnd"/>
      <w:r w:rsidRPr="008608BA">
        <w:rPr>
          <w:rFonts w:asciiTheme="minorHAnsi" w:hAnsiTheme="minorHAnsi" w:cstheme="minorHAnsi"/>
          <w:sz w:val="24"/>
          <w:szCs w:val="24"/>
        </w:rPr>
        <w:t xml:space="preserve">. D. Minn. 2009) (potential tax liability after extended repayment period is a significant drawback to ICRP option); </w:t>
      </w:r>
      <w:r w:rsidRPr="008608BA">
        <w:rPr>
          <w:rFonts w:asciiTheme="minorHAnsi" w:hAnsiTheme="minorHAnsi" w:cstheme="minorHAnsi"/>
          <w:i/>
          <w:sz w:val="24"/>
          <w:szCs w:val="24"/>
        </w:rPr>
        <w:t>In re</w:t>
      </w:r>
      <w:r w:rsidRPr="008608BA">
        <w:rPr>
          <w:rFonts w:asciiTheme="minorHAnsi" w:hAnsiTheme="minorHAnsi" w:cstheme="minorHAnsi"/>
          <w:sz w:val="24"/>
          <w:szCs w:val="24"/>
        </w:rPr>
        <w:t xml:space="preserve"> </w:t>
      </w:r>
      <w:proofErr w:type="spellStart"/>
      <w:r w:rsidRPr="008608BA">
        <w:rPr>
          <w:rFonts w:asciiTheme="minorHAnsi" w:hAnsiTheme="minorHAnsi" w:cstheme="minorHAnsi"/>
          <w:sz w:val="24"/>
          <w:szCs w:val="24"/>
        </w:rPr>
        <w:t>Durrani</w:t>
      </w:r>
      <w:proofErr w:type="spellEnd"/>
      <w:r w:rsidRPr="008608BA">
        <w:rPr>
          <w:rFonts w:asciiTheme="minorHAnsi" w:hAnsiTheme="minorHAnsi" w:cstheme="minorHAnsi"/>
          <w:sz w:val="24"/>
          <w:szCs w:val="24"/>
        </w:rPr>
        <w:t>, 311 B.R. 496, 508 (</w:t>
      </w:r>
      <w:proofErr w:type="spellStart"/>
      <w:r w:rsidRPr="008608BA">
        <w:rPr>
          <w:rFonts w:asciiTheme="minorHAnsi" w:hAnsiTheme="minorHAnsi" w:cstheme="minorHAnsi"/>
          <w:sz w:val="24"/>
          <w:szCs w:val="24"/>
        </w:rPr>
        <w:t>Bankr</w:t>
      </w:r>
      <w:proofErr w:type="spellEnd"/>
      <w:r w:rsidRPr="008608BA">
        <w:rPr>
          <w:rFonts w:asciiTheme="minorHAnsi" w:hAnsiTheme="minorHAnsi" w:cstheme="minorHAnsi"/>
          <w:sz w:val="24"/>
          <w:szCs w:val="24"/>
        </w:rPr>
        <w:t xml:space="preserve">. N.D. Ill. 2005), </w:t>
      </w:r>
      <w:proofErr w:type="spellStart"/>
      <w:r w:rsidRPr="008608BA">
        <w:rPr>
          <w:rFonts w:asciiTheme="minorHAnsi" w:hAnsiTheme="minorHAnsi" w:cstheme="minorHAnsi"/>
          <w:i/>
          <w:sz w:val="24"/>
          <w:szCs w:val="24"/>
        </w:rPr>
        <w:t>aff’d</w:t>
      </w:r>
      <w:proofErr w:type="spellEnd"/>
      <w:r w:rsidRPr="008608BA">
        <w:rPr>
          <w:rFonts w:asciiTheme="minorHAnsi" w:hAnsiTheme="minorHAnsi" w:cstheme="minorHAnsi"/>
          <w:sz w:val="24"/>
          <w:szCs w:val="24"/>
        </w:rPr>
        <w:t xml:space="preserve">, 320 B.R. 357 (N.D. Ill. 2005) (court must take into account considerable tax burden debtor will face at end of twenty-five-year repayment period); </w:t>
      </w:r>
      <w:r w:rsidRPr="008608BA">
        <w:rPr>
          <w:rFonts w:asciiTheme="minorHAnsi" w:hAnsiTheme="minorHAnsi" w:cstheme="minorHAnsi"/>
          <w:i/>
          <w:sz w:val="24"/>
          <w:szCs w:val="24"/>
        </w:rPr>
        <w:t>In re</w:t>
      </w:r>
      <w:r w:rsidRPr="008608BA">
        <w:rPr>
          <w:rFonts w:asciiTheme="minorHAnsi" w:hAnsiTheme="minorHAnsi" w:cstheme="minorHAnsi"/>
          <w:sz w:val="24"/>
          <w:szCs w:val="24"/>
        </w:rPr>
        <w:t xml:space="preserve"> </w:t>
      </w:r>
      <w:proofErr w:type="spellStart"/>
      <w:r w:rsidRPr="008608BA">
        <w:rPr>
          <w:rFonts w:asciiTheme="minorHAnsi" w:hAnsiTheme="minorHAnsi" w:cstheme="minorHAnsi"/>
          <w:sz w:val="24"/>
          <w:szCs w:val="24"/>
        </w:rPr>
        <w:t>Brunell</w:t>
      </w:r>
      <w:proofErr w:type="spellEnd"/>
      <w:r w:rsidRPr="008608BA">
        <w:rPr>
          <w:rFonts w:asciiTheme="minorHAnsi" w:hAnsiTheme="minorHAnsi" w:cstheme="minorHAnsi"/>
          <w:sz w:val="24"/>
          <w:szCs w:val="24"/>
        </w:rPr>
        <w:t>, 356 B.R. 567 (</w:t>
      </w:r>
      <w:proofErr w:type="spellStart"/>
      <w:r w:rsidRPr="008608BA">
        <w:rPr>
          <w:rFonts w:asciiTheme="minorHAnsi" w:hAnsiTheme="minorHAnsi" w:cstheme="minorHAnsi"/>
          <w:sz w:val="24"/>
          <w:szCs w:val="24"/>
        </w:rPr>
        <w:t>Bankr</w:t>
      </w:r>
      <w:proofErr w:type="spellEnd"/>
      <w:r w:rsidRPr="008608BA">
        <w:rPr>
          <w:rFonts w:asciiTheme="minorHAnsi" w:hAnsiTheme="minorHAnsi" w:cstheme="minorHAnsi"/>
          <w:sz w:val="24"/>
          <w:szCs w:val="24"/>
        </w:rPr>
        <w:t xml:space="preserve">. D. Mass. 2006); </w:t>
      </w:r>
      <w:r w:rsidRPr="008608BA">
        <w:rPr>
          <w:rFonts w:asciiTheme="minorHAnsi" w:hAnsiTheme="minorHAnsi" w:cstheme="minorHAnsi"/>
          <w:i/>
          <w:sz w:val="24"/>
          <w:szCs w:val="24"/>
        </w:rPr>
        <w:t>In re</w:t>
      </w:r>
      <w:r w:rsidRPr="008608BA">
        <w:rPr>
          <w:rFonts w:asciiTheme="minorHAnsi" w:hAnsiTheme="minorHAnsi" w:cstheme="minorHAnsi"/>
          <w:sz w:val="24"/>
          <w:szCs w:val="24"/>
        </w:rPr>
        <w:t xml:space="preserve"> Allen, 324 B.R. 278, 282 (</w:t>
      </w:r>
      <w:proofErr w:type="spellStart"/>
      <w:r w:rsidRPr="008608BA">
        <w:rPr>
          <w:rFonts w:asciiTheme="minorHAnsi" w:hAnsiTheme="minorHAnsi" w:cstheme="minorHAnsi"/>
          <w:sz w:val="24"/>
          <w:szCs w:val="24"/>
        </w:rPr>
        <w:t>Bankr</w:t>
      </w:r>
      <w:proofErr w:type="spellEnd"/>
      <w:r w:rsidRPr="008608BA">
        <w:rPr>
          <w:rFonts w:asciiTheme="minorHAnsi" w:hAnsiTheme="minorHAnsi" w:cstheme="minorHAnsi"/>
          <w:sz w:val="24"/>
          <w:szCs w:val="24"/>
        </w:rPr>
        <w:t xml:space="preserve">. W.D. Pa. 2005).  </w:t>
      </w:r>
      <w:r w:rsidRPr="008608BA">
        <w:rPr>
          <w:rFonts w:asciiTheme="minorHAnsi" w:hAnsiTheme="minorHAnsi" w:cstheme="minorHAnsi"/>
          <w:i/>
          <w:sz w:val="24"/>
          <w:szCs w:val="24"/>
        </w:rPr>
        <w:t>But see</w:t>
      </w:r>
      <w:r w:rsidRPr="008608BA">
        <w:rPr>
          <w:rFonts w:asciiTheme="minorHAnsi" w:hAnsiTheme="minorHAnsi" w:cstheme="minorHAnsi"/>
          <w:sz w:val="24"/>
          <w:szCs w:val="24"/>
        </w:rPr>
        <w:t xml:space="preserve"> Educational Credit Mgmt. Corp. v. </w:t>
      </w:r>
      <w:proofErr w:type="spellStart"/>
      <w:r w:rsidRPr="008608BA">
        <w:rPr>
          <w:rFonts w:asciiTheme="minorHAnsi" w:hAnsiTheme="minorHAnsi" w:cstheme="minorHAnsi"/>
          <w:sz w:val="24"/>
          <w:szCs w:val="24"/>
        </w:rPr>
        <w:t>Jesperson</w:t>
      </w:r>
      <w:proofErr w:type="spellEnd"/>
      <w:r w:rsidRPr="008608BA">
        <w:rPr>
          <w:rFonts w:asciiTheme="minorHAnsi" w:hAnsiTheme="minorHAnsi" w:cstheme="minorHAnsi"/>
          <w:sz w:val="24"/>
          <w:szCs w:val="24"/>
        </w:rPr>
        <w:t>, 571 F.3d 775, 782 (8th Cir. 2009) (tax liability from possible future debt forgiveness is speculative); Educational Credit Mgmt. Corp. v. Rhodes, 464 B.R. 918 (W.D. Wash. 2012) (minimizing debtor’s concerns over tax consequences, noting that cancellation of debt at end of long-term repayment plan only results in tax liability if borrower’s assets exceed liabilities at time of cancellation).</w:t>
      </w:r>
    </w:p>
  </w:footnote>
  <w:footnote w:id="27">
    <w:p w:rsidR="00D71D0C" w:rsidRPr="008608BA" w:rsidRDefault="00D71D0C" w:rsidP="0069166C">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w:t>
      </w:r>
      <w:r w:rsidRPr="008608BA">
        <w:rPr>
          <w:rFonts w:asciiTheme="minorHAnsi" w:hAnsiTheme="minorHAnsi" w:cstheme="minorHAnsi"/>
          <w:i/>
          <w:sz w:val="24"/>
          <w:szCs w:val="24"/>
        </w:rPr>
        <w:t xml:space="preserve">In re </w:t>
      </w:r>
      <w:r w:rsidRPr="008608BA">
        <w:rPr>
          <w:rFonts w:asciiTheme="minorHAnsi" w:hAnsiTheme="minorHAnsi" w:cstheme="minorHAnsi"/>
          <w:sz w:val="24"/>
          <w:szCs w:val="24"/>
        </w:rPr>
        <w:t>Corbin, 506 B.R. 287, 295 (Bankr. W.D. Wash. 2014) (co-borrower who paid of student loan not</w:t>
      </w:r>
      <w:r w:rsidR="00C46A2F" w:rsidRPr="008608BA">
        <w:rPr>
          <w:rFonts w:asciiTheme="minorHAnsi" w:hAnsiTheme="minorHAnsi" w:cstheme="minorHAnsi"/>
          <w:sz w:val="24"/>
          <w:szCs w:val="24"/>
        </w:rPr>
        <w:t xml:space="preserve"> covered by § 523(a)(8(A)(i)); </w:t>
      </w:r>
      <w:r w:rsidRPr="008608BA">
        <w:rPr>
          <w:rFonts w:asciiTheme="minorHAnsi" w:hAnsiTheme="minorHAnsi" w:cstheme="minorHAnsi"/>
          <w:i/>
          <w:sz w:val="24"/>
          <w:szCs w:val="24"/>
        </w:rPr>
        <w:t xml:space="preserve">In re </w:t>
      </w:r>
      <w:r w:rsidRPr="008608BA">
        <w:rPr>
          <w:rFonts w:asciiTheme="minorHAnsi" w:hAnsiTheme="minorHAnsi" w:cstheme="minorHAnsi"/>
          <w:sz w:val="24"/>
          <w:szCs w:val="24"/>
        </w:rPr>
        <w:t xml:space="preserve">Rust, 510 B.R. 562, 571 (Bankr. E.D. Ky. 2014) (not reaching coverage under § 523(a)(8)(i) but suggesting co-borrower with subrogation rights could potentially claim protected status); </w:t>
      </w:r>
      <w:r w:rsidRPr="008608BA">
        <w:rPr>
          <w:rFonts w:asciiTheme="minorHAnsi" w:hAnsiTheme="minorHAnsi" w:cstheme="minorHAnsi"/>
          <w:i/>
          <w:sz w:val="24"/>
          <w:szCs w:val="24"/>
        </w:rPr>
        <w:t xml:space="preserve">In re </w:t>
      </w:r>
      <w:r w:rsidRPr="008608BA">
        <w:rPr>
          <w:rFonts w:asciiTheme="minorHAnsi" w:hAnsiTheme="minorHAnsi" w:cstheme="minorHAnsi"/>
          <w:sz w:val="24"/>
          <w:szCs w:val="24"/>
        </w:rPr>
        <w:t xml:space="preserve">Posner, 434 B.R. 800 (Bankr. E.D. Mich. 2010)  (§ 523(a)(8) not intended to cover anyone who pays off a student loan, co-signor is not a lender). </w:t>
      </w:r>
    </w:p>
  </w:footnote>
  <w:footnote w:id="28">
    <w:p w:rsidR="00D71D0C" w:rsidRPr="008608BA" w:rsidRDefault="00D71D0C" w:rsidP="0069166C">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w:t>
      </w:r>
      <w:r w:rsidRPr="008608BA">
        <w:rPr>
          <w:rFonts w:asciiTheme="minorHAnsi" w:hAnsiTheme="minorHAnsi" w:cstheme="minorHAnsi"/>
          <w:i/>
          <w:sz w:val="24"/>
          <w:szCs w:val="24"/>
        </w:rPr>
        <w:t xml:space="preserve">In re </w:t>
      </w:r>
      <w:r w:rsidRPr="008608BA">
        <w:rPr>
          <w:rFonts w:asciiTheme="minorHAnsi" w:hAnsiTheme="minorHAnsi" w:cstheme="minorHAnsi"/>
          <w:sz w:val="24"/>
          <w:szCs w:val="24"/>
        </w:rPr>
        <w:t xml:space="preserve">Corbin, 506 B.R. 287, 295 (Bankr. W.D. Wash. 2014) (§ 523(a)(8)(ii) applies whenever debtor received an educational benefit, regardless of who provided it);  </w:t>
      </w:r>
      <w:r w:rsidRPr="008608BA">
        <w:rPr>
          <w:rFonts w:asciiTheme="minorHAnsi" w:hAnsiTheme="minorHAnsi" w:cstheme="minorHAnsi"/>
          <w:i/>
          <w:sz w:val="24"/>
          <w:szCs w:val="24"/>
        </w:rPr>
        <w:t xml:space="preserve">In re </w:t>
      </w:r>
      <w:r w:rsidRPr="008608BA">
        <w:rPr>
          <w:rFonts w:asciiTheme="minorHAnsi" w:hAnsiTheme="minorHAnsi" w:cstheme="minorHAnsi"/>
          <w:sz w:val="24"/>
          <w:szCs w:val="24"/>
        </w:rPr>
        <w:t xml:space="preserve">Rust, 510 B.R. 562, 571 (Bankr. E.D. Ky. 2014) (construing ambiguous terms of loan agreements as if they created right of subrogation for co-borrower who paid off loan, giving co-borrower all rights of original lender of former loan).  Both decisions erroneously state that the text of § 523(a)(8)(A)(ii) appeared as part of the 2005 BAPCPA amendments.  </w:t>
      </w:r>
      <w:r w:rsidRPr="008608BA">
        <w:rPr>
          <w:rFonts w:asciiTheme="minorHAnsi" w:hAnsiTheme="minorHAnsi" w:cstheme="minorHAnsi"/>
          <w:i/>
          <w:sz w:val="24"/>
          <w:szCs w:val="24"/>
        </w:rPr>
        <w:t xml:space="preserve">Rust, </w:t>
      </w:r>
      <w:r w:rsidRPr="008608BA">
        <w:rPr>
          <w:rFonts w:asciiTheme="minorHAnsi" w:hAnsiTheme="minorHAnsi" w:cstheme="minorHAnsi"/>
          <w:sz w:val="24"/>
          <w:szCs w:val="24"/>
        </w:rPr>
        <w:t xml:space="preserve">510 B.R. at 570;  </w:t>
      </w:r>
      <w:r w:rsidRPr="008608BA">
        <w:rPr>
          <w:rFonts w:asciiTheme="minorHAnsi" w:hAnsiTheme="minorHAnsi" w:cstheme="minorHAnsi"/>
          <w:i/>
          <w:sz w:val="24"/>
          <w:szCs w:val="24"/>
        </w:rPr>
        <w:t>Corbin</w:t>
      </w:r>
      <w:r w:rsidRPr="008608BA">
        <w:rPr>
          <w:rFonts w:asciiTheme="minorHAnsi" w:hAnsiTheme="minorHAnsi" w:cstheme="minorHAnsi"/>
          <w:sz w:val="24"/>
          <w:szCs w:val="24"/>
        </w:rPr>
        <w:t xml:space="preserve">, 506 B.R. at 296.  Congress added the current (A)(ii) language to § 523(a)(8) in 1990.  </w:t>
      </w:r>
      <w:r w:rsidRPr="008608BA">
        <w:rPr>
          <w:rFonts w:asciiTheme="minorHAnsi" w:hAnsiTheme="minorHAnsi" w:cstheme="minorHAnsi"/>
          <w:i/>
          <w:sz w:val="24"/>
          <w:szCs w:val="24"/>
        </w:rPr>
        <w:t xml:space="preserve">See In re </w:t>
      </w:r>
      <w:r w:rsidRPr="008608BA">
        <w:rPr>
          <w:rFonts w:asciiTheme="minorHAnsi" w:hAnsiTheme="minorHAnsi" w:cstheme="minorHAnsi"/>
          <w:sz w:val="24"/>
          <w:szCs w:val="24"/>
        </w:rPr>
        <w:t xml:space="preserve">Segal, 57 F.3d 342 (3d Cir. 1995) (discussing enactment of what is now § 523(a)(8)(A)(ii)).    </w:t>
      </w:r>
    </w:p>
  </w:footnote>
  <w:footnote w:id="29">
    <w:p w:rsidR="00D71D0C" w:rsidRPr="008608BA" w:rsidRDefault="00D71D0C" w:rsidP="00292DAC">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The legislative history states that the language “extends the Bankruptcy Code’s </w:t>
      </w:r>
      <w:proofErr w:type="spellStart"/>
      <w:r w:rsidRPr="008608BA">
        <w:rPr>
          <w:rFonts w:asciiTheme="minorHAnsi" w:hAnsiTheme="minorHAnsi" w:cstheme="minorHAnsi"/>
          <w:sz w:val="24"/>
          <w:szCs w:val="24"/>
        </w:rPr>
        <w:t>nondischargeability</w:t>
      </w:r>
      <w:proofErr w:type="spellEnd"/>
      <w:r w:rsidRPr="008608BA">
        <w:rPr>
          <w:rFonts w:asciiTheme="minorHAnsi" w:hAnsiTheme="minorHAnsi" w:cstheme="minorHAnsi"/>
          <w:sz w:val="24"/>
          <w:szCs w:val="24"/>
        </w:rPr>
        <w:t xml:space="preserve"> of student loans to debts which are similar in nature to student loans.” 136 Cong. Rec. H 13288 (Oct. 27, 1990)</w:t>
      </w:r>
      <w:r w:rsidRPr="008608BA">
        <w:rPr>
          <w:rFonts w:asciiTheme="minorHAnsi" w:hAnsiTheme="minorHAnsi" w:cstheme="minorHAnsi"/>
          <w:color w:val="000000"/>
          <w:sz w:val="24"/>
          <w:szCs w:val="24"/>
          <w:shd w:val="clear" w:color="auto" w:fill="FFFFFF"/>
        </w:rPr>
        <w:t xml:space="preserve">.  </w:t>
      </w:r>
    </w:p>
  </w:footnote>
  <w:footnote w:id="30">
    <w:p w:rsidR="00D71D0C" w:rsidRPr="008608BA" w:rsidRDefault="00D71D0C">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w:t>
      </w:r>
      <w:r w:rsidRPr="008608BA">
        <w:rPr>
          <w:rFonts w:asciiTheme="minorHAnsi" w:hAnsiTheme="minorHAnsi" w:cstheme="minorHAnsi"/>
          <w:i/>
          <w:sz w:val="24"/>
          <w:szCs w:val="24"/>
        </w:rPr>
        <w:t>In re</w:t>
      </w:r>
      <w:r w:rsidRPr="008608BA">
        <w:rPr>
          <w:rFonts w:asciiTheme="minorHAnsi" w:hAnsiTheme="minorHAnsi" w:cstheme="minorHAnsi"/>
          <w:sz w:val="24"/>
          <w:szCs w:val="24"/>
        </w:rPr>
        <w:t xml:space="preserve"> Scott, 287 B.R. 470, 474 (Bankr. E.D. Mo. 2002) (applying pre-2005 version of § 523(a)(8), court held that if the “educational benefit” language “were interpreted to mean that all educational loans were excepted from discharge then the first two categories … would certainly be rendered meaningless and superfluous”).</w:t>
      </w:r>
    </w:p>
  </w:footnote>
  <w:footnote w:id="31">
    <w:p w:rsidR="00D71D0C" w:rsidRPr="008608BA" w:rsidRDefault="00D71D0C" w:rsidP="00292DAC">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w:t>
      </w:r>
      <w:r w:rsidRPr="008608BA">
        <w:rPr>
          <w:rFonts w:asciiTheme="minorHAnsi" w:hAnsiTheme="minorHAnsi" w:cstheme="minorHAnsi"/>
          <w:i/>
          <w:sz w:val="24"/>
          <w:szCs w:val="24"/>
        </w:rPr>
        <w:t xml:space="preserve">In re </w:t>
      </w:r>
      <w:r w:rsidRPr="008608BA">
        <w:rPr>
          <w:rFonts w:asciiTheme="minorHAnsi" w:hAnsiTheme="minorHAnsi" w:cstheme="minorHAnsi"/>
          <w:sz w:val="24"/>
          <w:szCs w:val="24"/>
        </w:rPr>
        <w:t xml:space="preserve">Posner, 434 B.R. 800 (Bankr. E.D. Mich. 2010); </w:t>
      </w:r>
      <w:r w:rsidRPr="008608BA">
        <w:rPr>
          <w:rFonts w:asciiTheme="minorHAnsi" w:hAnsiTheme="minorHAnsi" w:cstheme="minorHAnsi"/>
          <w:i/>
          <w:sz w:val="24"/>
          <w:szCs w:val="24"/>
        </w:rPr>
        <w:t xml:space="preserve">In re </w:t>
      </w:r>
      <w:r w:rsidRPr="008608BA">
        <w:rPr>
          <w:rFonts w:asciiTheme="minorHAnsi" w:hAnsiTheme="minorHAnsi" w:cstheme="minorHAnsi"/>
          <w:sz w:val="24"/>
          <w:szCs w:val="24"/>
        </w:rPr>
        <w:t xml:space="preserve">Pryor, 234 B.R. 716 (Bankr. W.D. Tenn. 1999).  </w:t>
      </w:r>
      <w:r w:rsidRPr="008608BA">
        <w:rPr>
          <w:rFonts w:asciiTheme="minorHAnsi" w:hAnsiTheme="minorHAnsi" w:cstheme="minorHAnsi"/>
          <w:i/>
          <w:sz w:val="24"/>
          <w:szCs w:val="24"/>
        </w:rPr>
        <w:t xml:space="preserve">See also In re </w:t>
      </w:r>
      <w:r w:rsidRPr="008608BA">
        <w:rPr>
          <w:rFonts w:asciiTheme="minorHAnsi" w:hAnsiTheme="minorHAnsi" w:cstheme="minorHAnsi"/>
          <w:sz w:val="24"/>
          <w:szCs w:val="24"/>
        </w:rPr>
        <w:t>Walker, 439 B.R. 854 (W.D. Pa. 2010) (debtor who took over obligation to pay student loan as part of marital agreement may discharge debt; creditor ex-spouse not entitled to protections under § 523(a)(8) simply because obligation is student loan).</w:t>
      </w:r>
    </w:p>
  </w:footnote>
  <w:footnote w:id="32">
    <w:p w:rsidR="00D71D0C" w:rsidRPr="008608BA" w:rsidRDefault="00D71D0C" w:rsidP="00BF496D">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The Consumer Financial Protection Bureau reports that approximately 90% of private student loans were co-signed in 2011.  </w:t>
      </w:r>
      <w:r w:rsidRPr="008608BA">
        <w:rPr>
          <w:rFonts w:asciiTheme="minorHAnsi" w:hAnsiTheme="minorHAnsi" w:cstheme="minorHAnsi"/>
          <w:i/>
          <w:sz w:val="24"/>
          <w:szCs w:val="24"/>
        </w:rPr>
        <w:t xml:space="preserve">See </w:t>
      </w:r>
      <w:r w:rsidRPr="008608BA">
        <w:rPr>
          <w:rFonts w:asciiTheme="minorHAnsi" w:hAnsiTheme="minorHAnsi" w:cstheme="minorHAnsi"/>
          <w:sz w:val="24"/>
          <w:szCs w:val="24"/>
        </w:rPr>
        <w:t>CFPB Mid-year Update on Student Loan Complaints, April, 2014.</w:t>
      </w:r>
    </w:p>
  </w:footnote>
  <w:footnote w:id="33">
    <w:p w:rsidR="00D71D0C" w:rsidRPr="008608BA" w:rsidRDefault="00D71D0C">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w:t>
      </w:r>
      <w:r w:rsidRPr="008608BA">
        <w:rPr>
          <w:rFonts w:asciiTheme="minorHAnsi" w:hAnsiTheme="minorHAnsi" w:cstheme="minorHAnsi"/>
          <w:i/>
          <w:sz w:val="24"/>
          <w:szCs w:val="24"/>
        </w:rPr>
        <w:t>E.g.</w:t>
      </w:r>
      <w:r w:rsidRPr="008608BA">
        <w:rPr>
          <w:rFonts w:asciiTheme="minorHAnsi" w:hAnsiTheme="minorHAnsi" w:cstheme="minorHAnsi"/>
          <w:sz w:val="24"/>
          <w:szCs w:val="24"/>
        </w:rPr>
        <w:t xml:space="preserve">, </w:t>
      </w:r>
      <w:r w:rsidRPr="008608BA">
        <w:rPr>
          <w:rFonts w:asciiTheme="minorHAnsi" w:hAnsiTheme="minorHAnsi" w:cstheme="minorHAnsi"/>
          <w:i/>
          <w:sz w:val="24"/>
          <w:szCs w:val="24"/>
        </w:rPr>
        <w:t xml:space="preserve">In re </w:t>
      </w:r>
      <w:r w:rsidRPr="008608BA">
        <w:rPr>
          <w:rFonts w:asciiTheme="minorHAnsi" w:hAnsiTheme="minorHAnsi" w:cstheme="minorHAnsi"/>
          <w:sz w:val="24"/>
          <w:szCs w:val="24"/>
        </w:rPr>
        <w:t xml:space="preserve">AMR Corp., 485 B.R. 279, 296-97 (Bankr. S.D.N.Y. 2013) </w:t>
      </w:r>
      <w:proofErr w:type="spellStart"/>
      <w:r w:rsidRPr="008608BA">
        <w:rPr>
          <w:rFonts w:asciiTheme="minorHAnsi" w:hAnsiTheme="minorHAnsi" w:cstheme="minorHAnsi"/>
          <w:sz w:val="24"/>
          <w:szCs w:val="24"/>
        </w:rPr>
        <w:t>aff'd</w:t>
      </w:r>
      <w:proofErr w:type="spellEnd"/>
      <w:r w:rsidRPr="008608BA">
        <w:rPr>
          <w:rFonts w:asciiTheme="minorHAnsi" w:hAnsiTheme="minorHAnsi" w:cstheme="minorHAnsi"/>
          <w:sz w:val="24"/>
          <w:szCs w:val="24"/>
        </w:rPr>
        <w:t xml:space="preserve">, 730 F.3d 88 (2d Cir. 2013); </w:t>
      </w:r>
      <w:r w:rsidRPr="008608BA">
        <w:rPr>
          <w:rFonts w:asciiTheme="minorHAnsi" w:hAnsiTheme="minorHAnsi" w:cstheme="minorHAnsi"/>
          <w:i/>
          <w:sz w:val="24"/>
          <w:szCs w:val="24"/>
        </w:rPr>
        <w:t xml:space="preserve">In re </w:t>
      </w:r>
      <w:r w:rsidRPr="008608BA">
        <w:rPr>
          <w:rFonts w:asciiTheme="minorHAnsi" w:hAnsiTheme="minorHAnsi" w:cstheme="minorHAnsi"/>
          <w:sz w:val="24"/>
          <w:szCs w:val="24"/>
        </w:rPr>
        <w:t xml:space="preserve">Yates Dev., Inc., 241 B.R. 247, 253 (Bankr. M.D. Fla. 1999), </w:t>
      </w:r>
      <w:proofErr w:type="spellStart"/>
      <w:r w:rsidRPr="008608BA">
        <w:rPr>
          <w:rFonts w:asciiTheme="minorHAnsi" w:hAnsiTheme="minorHAnsi" w:cstheme="minorHAnsi"/>
          <w:sz w:val="24"/>
          <w:szCs w:val="24"/>
        </w:rPr>
        <w:t>aff'd</w:t>
      </w:r>
      <w:proofErr w:type="spellEnd"/>
      <w:r w:rsidRPr="008608BA">
        <w:rPr>
          <w:rFonts w:asciiTheme="minorHAnsi" w:hAnsiTheme="minorHAnsi" w:cstheme="minorHAnsi"/>
          <w:sz w:val="24"/>
          <w:szCs w:val="24"/>
        </w:rPr>
        <w:t>, 256 F.3d 1285 (11th Cir. 2001).</w:t>
      </w:r>
    </w:p>
  </w:footnote>
  <w:footnote w:id="34">
    <w:p w:rsidR="00D71D0C" w:rsidRPr="008608BA" w:rsidRDefault="00D71D0C">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Riggs Nat. Bank of Washington, D.C. v. Perry, 729 F.2d 982 (4th Cir. 1984); General Motors Acceptance Corp. v. Rose, 21 B.R. 272, 276 (Bankr. D. N.J. 1982).</w:t>
      </w:r>
    </w:p>
  </w:footnote>
  <w:footnote w:id="35">
    <w:p w:rsidR="00D71D0C" w:rsidRPr="008608BA" w:rsidRDefault="00D71D0C" w:rsidP="00FB111D">
      <w:pPr>
        <w:widowControl/>
        <w:tabs>
          <w:tab w:val="clear" w:pos="-720"/>
        </w:tabs>
        <w:suppressAutoHyphens w:val="0"/>
        <w:autoSpaceDE/>
        <w:autoSpaceDN/>
        <w:adjustRightInd/>
        <w:spacing w:line="240" w:lineRule="auto"/>
        <w:rPr>
          <w:rFonts w:asciiTheme="minorHAnsi" w:eastAsiaTheme="minorHAnsi" w:hAnsiTheme="minorHAnsi" w:cstheme="minorHAnsi"/>
        </w:rPr>
      </w:pPr>
      <w:r w:rsidRPr="008608BA">
        <w:rPr>
          <w:rStyle w:val="FootnoteReference"/>
          <w:rFonts w:asciiTheme="minorHAnsi" w:hAnsiTheme="minorHAnsi" w:cstheme="minorHAnsi"/>
        </w:rPr>
        <w:footnoteRef/>
      </w:r>
      <w:r w:rsidRPr="008608BA">
        <w:rPr>
          <w:rFonts w:asciiTheme="minorHAnsi" w:eastAsiaTheme="minorHAnsi" w:hAnsiTheme="minorHAnsi" w:cstheme="minorHAnsi"/>
          <w:i/>
        </w:rPr>
        <w:t xml:space="preserve"> In re</w:t>
      </w:r>
      <w:r w:rsidRPr="008608BA">
        <w:rPr>
          <w:rFonts w:asciiTheme="minorHAnsi" w:eastAsiaTheme="minorHAnsi" w:hAnsiTheme="minorHAnsi" w:cstheme="minorHAnsi"/>
        </w:rPr>
        <w:t xml:space="preserve"> </w:t>
      </w:r>
      <w:proofErr w:type="spellStart"/>
      <w:r w:rsidRPr="008608BA">
        <w:rPr>
          <w:rFonts w:asciiTheme="minorHAnsi" w:eastAsiaTheme="minorHAnsi" w:hAnsiTheme="minorHAnsi" w:cstheme="minorHAnsi"/>
        </w:rPr>
        <w:t>Juliao</w:t>
      </w:r>
      <w:proofErr w:type="spellEnd"/>
      <w:r w:rsidRPr="008608BA">
        <w:rPr>
          <w:rFonts w:asciiTheme="minorHAnsi" w:eastAsiaTheme="minorHAnsi" w:hAnsiTheme="minorHAnsi" w:cstheme="minorHAnsi"/>
        </w:rPr>
        <w:t>, 2011 WL 6812542 (</w:t>
      </w:r>
      <w:proofErr w:type="spellStart"/>
      <w:r w:rsidRPr="008608BA">
        <w:rPr>
          <w:rFonts w:asciiTheme="minorHAnsi" w:eastAsiaTheme="minorHAnsi" w:hAnsiTheme="minorHAnsi" w:cstheme="minorHAnsi"/>
        </w:rPr>
        <w:t>Bankr</w:t>
      </w:r>
      <w:proofErr w:type="spellEnd"/>
      <w:r w:rsidRPr="008608BA">
        <w:rPr>
          <w:rFonts w:asciiTheme="minorHAnsi" w:eastAsiaTheme="minorHAnsi" w:hAnsiTheme="minorHAnsi" w:cstheme="minorHAnsi"/>
        </w:rPr>
        <w:t>.</w:t>
      </w:r>
      <w:r w:rsidR="00C46A2F" w:rsidRPr="008608BA">
        <w:rPr>
          <w:rFonts w:asciiTheme="minorHAnsi" w:eastAsiaTheme="minorHAnsi" w:hAnsiTheme="minorHAnsi" w:cstheme="minorHAnsi"/>
        </w:rPr>
        <w:t xml:space="preserve"> </w:t>
      </w:r>
      <w:r w:rsidRPr="008608BA">
        <w:rPr>
          <w:rFonts w:asciiTheme="minorHAnsi" w:eastAsiaTheme="minorHAnsi" w:hAnsiTheme="minorHAnsi" w:cstheme="minorHAnsi"/>
        </w:rPr>
        <w:t>E.D.</w:t>
      </w:r>
      <w:r w:rsidR="00C46A2F" w:rsidRPr="008608BA">
        <w:rPr>
          <w:rFonts w:asciiTheme="minorHAnsi" w:eastAsiaTheme="minorHAnsi" w:hAnsiTheme="minorHAnsi" w:cstheme="minorHAnsi"/>
        </w:rPr>
        <w:t xml:space="preserve"> </w:t>
      </w:r>
      <w:r w:rsidRPr="008608BA">
        <w:rPr>
          <w:rFonts w:asciiTheme="minorHAnsi" w:eastAsiaTheme="minorHAnsi" w:hAnsiTheme="minorHAnsi" w:cstheme="minorHAnsi"/>
        </w:rPr>
        <w:t xml:space="preserve">Mich. Nov 29, 2011) (motion filed by both debtor and </w:t>
      </w:r>
      <w:proofErr w:type="spellStart"/>
      <w:r w:rsidRPr="008608BA">
        <w:rPr>
          <w:rFonts w:asciiTheme="minorHAnsi" w:eastAsiaTheme="minorHAnsi" w:hAnsiTheme="minorHAnsi" w:cstheme="minorHAnsi"/>
        </w:rPr>
        <w:t>codebtor</w:t>
      </w:r>
      <w:proofErr w:type="spellEnd"/>
      <w:r w:rsidRPr="008608BA">
        <w:rPr>
          <w:rFonts w:asciiTheme="minorHAnsi" w:eastAsiaTheme="minorHAnsi" w:hAnsiTheme="minorHAnsi" w:cstheme="minorHAnsi"/>
        </w:rPr>
        <w:t xml:space="preserve">); </w:t>
      </w:r>
      <w:r w:rsidRPr="008608BA">
        <w:rPr>
          <w:rFonts w:asciiTheme="minorHAnsi" w:eastAsiaTheme="minorHAnsi" w:hAnsiTheme="minorHAnsi" w:cstheme="minorHAnsi"/>
          <w:i/>
        </w:rPr>
        <w:t>In re</w:t>
      </w:r>
      <w:r w:rsidRPr="008608BA">
        <w:rPr>
          <w:rFonts w:asciiTheme="minorHAnsi" w:eastAsiaTheme="minorHAnsi" w:hAnsiTheme="minorHAnsi" w:cstheme="minorHAnsi"/>
        </w:rPr>
        <w:t xml:space="preserve"> </w:t>
      </w:r>
      <w:proofErr w:type="spellStart"/>
      <w:r w:rsidRPr="008608BA">
        <w:rPr>
          <w:rFonts w:asciiTheme="minorHAnsi" w:eastAsiaTheme="minorHAnsi" w:hAnsiTheme="minorHAnsi" w:cstheme="minorHAnsi"/>
        </w:rPr>
        <w:t>Bertolami</w:t>
      </w:r>
      <w:proofErr w:type="spellEnd"/>
      <w:r w:rsidRPr="008608BA">
        <w:rPr>
          <w:rFonts w:asciiTheme="minorHAnsi" w:eastAsiaTheme="minorHAnsi" w:hAnsiTheme="minorHAnsi" w:cstheme="minorHAnsi"/>
        </w:rPr>
        <w:t xml:space="preserve">, 235 B.R. 493, 495 (Bankr. S.D. Fla. 1999) (motion filed by debtor); </w:t>
      </w:r>
      <w:r w:rsidRPr="008608BA">
        <w:rPr>
          <w:rFonts w:asciiTheme="minorHAnsi" w:eastAsiaTheme="minorHAnsi" w:hAnsiTheme="minorHAnsi" w:cstheme="minorHAnsi"/>
          <w:i/>
        </w:rPr>
        <w:t>In re</w:t>
      </w:r>
      <w:r w:rsidR="00C46A2F" w:rsidRPr="008608BA">
        <w:rPr>
          <w:rFonts w:asciiTheme="minorHAnsi" w:eastAsiaTheme="minorHAnsi" w:hAnsiTheme="minorHAnsi" w:cstheme="minorHAnsi"/>
        </w:rPr>
        <w:t xml:space="preserve"> Hughes, 2005 WL 1293982</w:t>
      </w:r>
      <w:r w:rsidRPr="008608BA">
        <w:rPr>
          <w:rFonts w:asciiTheme="minorHAnsi" w:eastAsiaTheme="minorHAnsi" w:hAnsiTheme="minorHAnsi" w:cstheme="minorHAnsi"/>
        </w:rPr>
        <w:t xml:space="preserve"> (</w:t>
      </w:r>
      <w:proofErr w:type="spellStart"/>
      <w:r w:rsidRPr="008608BA">
        <w:rPr>
          <w:rFonts w:asciiTheme="minorHAnsi" w:eastAsiaTheme="minorHAnsi" w:hAnsiTheme="minorHAnsi" w:cstheme="minorHAnsi"/>
        </w:rPr>
        <w:t>Bankr</w:t>
      </w:r>
      <w:proofErr w:type="spellEnd"/>
      <w:r w:rsidRPr="008608BA">
        <w:rPr>
          <w:rFonts w:asciiTheme="minorHAnsi" w:eastAsiaTheme="minorHAnsi" w:hAnsiTheme="minorHAnsi" w:cstheme="minorHAnsi"/>
        </w:rPr>
        <w:t>. M.D. N.C. May 2, 2005) (same).</w:t>
      </w:r>
    </w:p>
  </w:footnote>
  <w:footnote w:id="36">
    <w:p w:rsidR="00D71D0C" w:rsidRPr="008608BA" w:rsidRDefault="00D71D0C" w:rsidP="00983465">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34 C.F.R. § 682.404(f) (payments are applied first to collection costs and then to other incidental charges such as late charges, then to interest and principal); </w:t>
      </w:r>
      <w:r w:rsidRPr="008608BA">
        <w:rPr>
          <w:rFonts w:asciiTheme="minorHAnsi" w:hAnsiTheme="minorHAnsi" w:cstheme="minorHAnsi"/>
          <w:i/>
          <w:sz w:val="24"/>
          <w:szCs w:val="24"/>
        </w:rPr>
        <w:t>see</w:t>
      </w:r>
      <w:r w:rsidRPr="008608BA">
        <w:rPr>
          <w:rFonts w:asciiTheme="minorHAnsi" w:hAnsiTheme="minorHAnsi" w:cstheme="minorHAnsi"/>
          <w:sz w:val="24"/>
          <w:szCs w:val="24"/>
        </w:rPr>
        <w:t xml:space="preserve"> Padilla v. </w:t>
      </w:r>
      <w:proofErr w:type="spellStart"/>
      <w:r w:rsidRPr="008608BA">
        <w:rPr>
          <w:rFonts w:asciiTheme="minorHAnsi" w:hAnsiTheme="minorHAnsi" w:cstheme="minorHAnsi"/>
          <w:sz w:val="24"/>
          <w:szCs w:val="24"/>
        </w:rPr>
        <w:t>Payco</w:t>
      </w:r>
      <w:proofErr w:type="spellEnd"/>
      <w:r w:rsidRPr="008608BA">
        <w:rPr>
          <w:rFonts w:asciiTheme="minorHAnsi" w:hAnsiTheme="minorHAnsi" w:cstheme="minorHAnsi"/>
          <w:sz w:val="24"/>
          <w:szCs w:val="24"/>
        </w:rPr>
        <w:t xml:space="preserve"> Gen. Am. Credits, Inc., 161 F. Supp. 2d 264 (S.D.N.Y. 2001) (defendant’s summary judgment motion denied on plaintiff’s claim that debt collector induced borrower to make a down payment by agreeing to apply, in violation of federal law, the payment toward principal only).</w:t>
      </w:r>
    </w:p>
  </w:footnote>
  <w:footnote w:id="37">
    <w:p w:rsidR="00D71D0C" w:rsidRPr="008608BA" w:rsidRDefault="00D71D0C" w:rsidP="007E6087">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20 U.S.C. § 1091a(b)(1); 34 C.F.R. § 682.410(b)(2).</w:t>
      </w:r>
    </w:p>
  </w:footnote>
  <w:footnote w:id="38">
    <w:p w:rsidR="00D71D0C" w:rsidRPr="008608BA" w:rsidRDefault="00D71D0C" w:rsidP="007E6087">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U.S. Dep’t of Educ., PCA Procedures Manual: 2009 ED Collections Contract, version 1.2 at 23 (last updated July 12, 2012).  </w:t>
      </w:r>
    </w:p>
  </w:footnote>
  <w:footnote w:id="39">
    <w:p w:rsidR="00D71D0C" w:rsidRPr="008608BA" w:rsidRDefault="00D71D0C" w:rsidP="00D71D0C">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w:t>
      </w:r>
      <w:r w:rsidRPr="008608BA">
        <w:rPr>
          <w:rFonts w:asciiTheme="minorHAnsi" w:hAnsiTheme="minorHAnsi" w:cstheme="minorHAnsi"/>
          <w:i/>
          <w:sz w:val="24"/>
          <w:szCs w:val="24"/>
        </w:rPr>
        <w:t>See generally</w:t>
      </w:r>
      <w:r w:rsidRPr="008608BA">
        <w:rPr>
          <w:rFonts w:asciiTheme="minorHAnsi" w:hAnsiTheme="minorHAnsi" w:cstheme="minorHAnsi"/>
          <w:sz w:val="24"/>
          <w:szCs w:val="24"/>
        </w:rPr>
        <w:t xml:space="preserve"> </w:t>
      </w:r>
      <w:r w:rsidRPr="008608BA">
        <w:rPr>
          <w:rFonts w:asciiTheme="minorHAnsi" w:hAnsiTheme="minorHAnsi" w:cstheme="minorHAnsi"/>
          <w:i/>
          <w:sz w:val="24"/>
          <w:szCs w:val="24"/>
        </w:rPr>
        <w:t>In re</w:t>
      </w:r>
      <w:r w:rsidRPr="008608BA">
        <w:rPr>
          <w:rFonts w:asciiTheme="minorHAnsi" w:hAnsiTheme="minorHAnsi" w:cstheme="minorHAnsi"/>
          <w:sz w:val="24"/>
          <w:szCs w:val="24"/>
        </w:rPr>
        <w:t xml:space="preserve"> Evans, 322 B.R. 429 (</w:t>
      </w:r>
      <w:proofErr w:type="spellStart"/>
      <w:r w:rsidRPr="008608BA">
        <w:rPr>
          <w:rFonts w:asciiTheme="minorHAnsi" w:hAnsiTheme="minorHAnsi" w:cstheme="minorHAnsi"/>
          <w:sz w:val="24"/>
          <w:szCs w:val="24"/>
        </w:rPr>
        <w:t>Bankr</w:t>
      </w:r>
      <w:proofErr w:type="spellEnd"/>
      <w:r w:rsidRPr="008608BA">
        <w:rPr>
          <w:rFonts w:asciiTheme="minorHAnsi" w:hAnsiTheme="minorHAnsi" w:cstheme="minorHAnsi"/>
          <w:sz w:val="24"/>
          <w:szCs w:val="24"/>
        </w:rPr>
        <w:t>. W.D. Wash. 2005).</w:t>
      </w:r>
    </w:p>
  </w:footnote>
  <w:footnote w:id="40">
    <w:p w:rsidR="00D71D0C" w:rsidRPr="008608BA" w:rsidRDefault="00D71D0C" w:rsidP="007E6087">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w:t>
      </w:r>
      <w:r w:rsidRPr="008608BA">
        <w:rPr>
          <w:rFonts w:asciiTheme="minorHAnsi" w:hAnsiTheme="minorHAnsi" w:cstheme="minorHAnsi"/>
          <w:i/>
          <w:sz w:val="24"/>
          <w:szCs w:val="24"/>
        </w:rPr>
        <w:t>See, e.g.</w:t>
      </w:r>
      <w:r w:rsidRPr="008608BA">
        <w:rPr>
          <w:rFonts w:asciiTheme="minorHAnsi" w:hAnsiTheme="minorHAnsi" w:cstheme="minorHAnsi"/>
          <w:sz w:val="24"/>
          <w:szCs w:val="24"/>
        </w:rPr>
        <w:t xml:space="preserve">, Educational Credit Mgmt. Corp. v. Barnes, 318 B.R. 482 (S.D. Ind. 2004), </w:t>
      </w:r>
      <w:proofErr w:type="spellStart"/>
      <w:r w:rsidRPr="008608BA">
        <w:rPr>
          <w:rFonts w:asciiTheme="minorHAnsi" w:hAnsiTheme="minorHAnsi" w:cstheme="minorHAnsi"/>
          <w:i/>
          <w:sz w:val="24"/>
          <w:szCs w:val="24"/>
        </w:rPr>
        <w:t>aff’d</w:t>
      </w:r>
      <w:proofErr w:type="spellEnd"/>
      <w:r w:rsidRPr="008608BA">
        <w:rPr>
          <w:rFonts w:asciiTheme="minorHAnsi" w:hAnsiTheme="minorHAnsi" w:cstheme="minorHAnsi"/>
          <w:sz w:val="24"/>
          <w:szCs w:val="24"/>
        </w:rPr>
        <w:t xml:space="preserve">, Black v. Educational Credit Mgmt., 459 F.3d 796 (7th Cir. 2006); </w:t>
      </w:r>
      <w:r w:rsidRPr="008608BA">
        <w:rPr>
          <w:rFonts w:asciiTheme="minorHAnsi" w:hAnsiTheme="minorHAnsi" w:cstheme="minorHAnsi"/>
          <w:i/>
          <w:sz w:val="24"/>
          <w:szCs w:val="24"/>
        </w:rPr>
        <w:t>In re</w:t>
      </w:r>
      <w:r w:rsidRPr="008608BA">
        <w:rPr>
          <w:rFonts w:asciiTheme="minorHAnsi" w:hAnsiTheme="minorHAnsi" w:cstheme="minorHAnsi"/>
          <w:sz w:val="24"/>
          <w:szCs w:val="24"/>
        </w:rPr>
        <w:t xml:space="preserve"> Evans, 322 B.R. 429 (</w:t>
      </w:r>
      <w:proofErr w:type="spellStart"/>
      <w:r w:rsidRPr="008608BA">
        <w:rPr>
          <w:rFonts w:asciiTheme="minorHAnsi" w:hAnsiTheme="minorHAnsi" w:cstheme="minorHAnsi"/>
          <w:sz w:val="24"/>
          <w:szCs w:val="24"/>
        </w:rPr>
        <w:t>Bankr</w:t>
      </w:r>
      <w:proofErr w:type="spellEnd"/>
      <w:r w:rsidRPr="008608BA">
        <w:rPr>
          <w:rFonts w:asciiTheme="minorHAnsi" w:hAnsiTheme="minorHAnsi" w:cstheme="minorHAnsi"/>
          <w:sz w:val="24"/>
          <w:szCs w:val="24"/>
        </w:rPr>
        <w:t xml:space="preserve">. W.D. Wash. 2005); </w:t>
      </w:r>
      <w:r w:rsidRPr="008608BA">
        <w:rPr>
          <w:rFonts w:asciiTheme="minorHAnsi" w:hAnsiTheme="minorHAnsi" w:cstheme="minorHAnsi"/>
          <w:i/>
          <w:sz w:val="24"/>
          <w:szCs w:val="24"/>
        </w:rPr>
        <w:t>see also</w:t>
      </w:r>
      <w:r w:rsidRPr="008608BA">
        <w:rPr>
          <w:rFonts w:asciiTheme="minorHAnsi" w:hAnsiTheme="minorHAnsi" w:cstheme="minorHAnsi"/>
          <w:sz w:val="24"/>
          <w:szCs w:val="24"/>
        </w:rPr>
        <w:t xml:space="preserve"> United States v. Larson, 2010 WL 76433 (D. Minn. Jan. 5, 2010) (agreeing with </w:t>
      </w:r>
      <w:r w:rsidRPr="008608BA">
        <w:rPr>
          <w:rFonts w:asciiTheme="minorHAnsi" w:hAnsiTheme="minorHAnsi" w:cstheme="minorHAnsi"/>
          <w:i/>
          <w:sz w:val="24"/>
          <w:szCs w:val="24"/>
        </w:rPr>
        <w:t>Blac</w:t>
      </w:r>
      <w:r w:rsidRPr="008608BA">
        <w:rPr>
          <w:rFonts w:asciiTheme="minorHAnsi" w:hAnsiTheme="minorHAnsi" w:cstheme="minorHAnsi"/>
          <w:sz w:val="24"/>
          <w:szCs w:val="24"/>
        </w:rPr>
        <w:t>k and affirming the Department’s use of a cost averaging basis for calculating collection fees; noting that this method is possibly unfair but is a “public policy issue”).</w:t>
      </w:r>
    </w:p>
  </w:footnote>
  <w:footnote w:id="41">
    <w:p w:rsidR="00D71D0C" w:rsidRPr="008608BA" w:rsidRDefault="00D71D0C" w:rsidP="00A8053E">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For example, in </w:t>
      </w:r>
      <w:r w:rsidRPr="008608BA">
        <w:rPr>
          <w:rFonts w:asciiTheme="minorHAnsi" w:hAnsiTheme="minorHAnsi" w:cstheme="minorHAnsi"/>
          <w:i/>
          <w:sz w:val="24"/>
          <w:szCs w:val="24"/>
        </w:rPr>
        <w:t>In re</w:t>
      </w:r>
      <w:r w:rsidRPr="008608BA">
        <w:rPr>
          <w:rFonts w:asciiTheme="minorHAnsi" w:hAnsiTheme="minorHAnsi" w:cstheme="minorHAnsi"/>
          <w:sz w:val="24"/>
          <w:szCs w:val="24"/>
        </w:rPr>
        <w:t xml:space="preserve"> </w:t>
      </w:r>
      <w:proofErr w:type="spellStart"/>
      <w:r w:rsidRPr="008608BA">
        <w:rPr>
          <w:rFonts w:asciiTheme="minorHAnsi" w:hAnsiTheme="minorHAnsi" w:cstheme="minorHAnsi"/>
          <w:sz w:val="24"/>
          <w:szCs w:val="24"/>
        </w:rPr>
        <w:t>Martish</w:t>
      </w:r>
      <w:proofErr w:type="spellEnd"/>
      <w:r w:rsidRPr="008608BA">
        <w:rPr>
          <w:rFonts w:asciiTheme="minorHAnsi" w:hAnsiTheme="minorHAnsi" w:cstheme="minorHAnsi"/>
          <w:sz w:val="24"/>
          <w:szCs w:val="24"/>
        </w:rPr>
        <w:t>, 2015 WL 167154 (</w:t>
      </w:r>
      <w:proofErr w:type="spellStart"/>
      <w:r w:rsidRPr="008608BA">
        <w:rPr>
          <w:rFonts w:asciiTheme="minorHAnsi" w:hAnsiTheme="minorHAnsi" w:cstheme="minorHAnsi"/>
          <w:sz w:val="24"/>
          <w:szCs w:val="24"/>
        </w:rPr>
        <w:t>Bankr</w:t>
      </w:r>
      <w:proofErr w:type="spellEnd"/>
      <w:r w:rsidRPr="008608BA">
        <w:rPr>
          <w:rFonts w:asciiTheme="minorHAnsi" w:hAnsiTheme="minorHAnsi" w:cstheme="minorHAnsi"/>
          <w:sz w:val="24"/>
          <w:szCs w:val="24"/>
        </w:rPr>
        <w:t>. E.D. N.C. Jan 12, 2015), the debtor had a federal consolidation student loan in the amount of $11,202.95, with a 9% interest rate. After filing an initial chapter 7 case, and making approximately $39,835 in payments on the loan, a proof of claim was filed in the subsequent chapter 13 case asserting that the debtor still owed $27,021.57, including $5,289.57 in prepetition collections costs.</w:t>
      </w:r>
    </w:p>
  </w:footnote>
  <w:footnote w:id="42">
    <w:p w:rsidR="00D71D0C" w:rsidRPr="008608BA" w:rsidRDefault="00D71D0C" w:rsidP="007E6087">
      <w:pPr>
        <w:rPr>
          <w:rFonts w:asciiTheme="minorHAnsi" w:hAnsiTheme="minorHAnsi" w:cstheme="minorHAnsi"/>
        </w:rPr>
      </w:pPr>
      <w:r w:rsidRPr="008608BA">
        <w:rPr>
          <w:rStyle w:val="FootnoteReference"/>
          <w:rFonts w:asciiTheme="minorHAnsi" w:hAnsiTheme="minorHAnsi" w:cstheme="minorHAnsi"/>
        </w:rPr>
        <w:footnoteRef/>
      </w:r>
      <w:r w:rsidRPr="008608BA">
        <w:rPr>
          <w:rFonts w:asciiTheme="minorHAnsi" w:hAnsiTheme="minorHAnsi" w:cstheme="minorHAnsi"/>
        </w:rPr>
        <w:t xml:space="preserve"> </w:t>
      </w:r>
      <w:r w:rsidR="002702AD" w:rsidRPr="008608BA">
        <w:rPr>
          <w:rFonts w:asciiTheme="minorHAnsi" w:hAnsiTheme="minorHAnsi" w:cstheme="minorHAnsi"/>
        </w:rPr>
        <w:t xml:space="preserve">34 CFR § 682.404(f).  </w:t>
      </w:r>
      <w:r w:rsidRPr="008608BA">
        <w:rPr>
          <w:rFonts w:asciiTheme="minorHAnsi" w:hAnsiTheme="minorHAnsi" w:cstheme="minorHAnsi"/>
        </w:rPr>
        <w:t xml:space="preserve">The Department has taken the position that a borrower is not legally obligated to pay costs that have not been incurred. Memorandum of Points and Authorities Supporting Motion to Dismiss, Hutchins v. U.S. Dep’t of Educ., No. CV-F-02-6256-OWW-DLB, at 31 (E.D. Cal. filed Apr. 25, 2003) (citing H.R. Res. 300, 99th Cong. at 396 (1986), </w:t>
      </w:r>
      <w:r w:rsidRPr="008608BA">
        <w:rPr>
          <w:rFonts w:asciiTheme="minorHAnsi" w:hAnsiTheme="minorHAnsi" w:cstheme="minorHAnsi"/>
          <w:i/>
        </w:rPr>
        <w:t>reprinted in</w:t>
      </w:r>
      <w:r w:rsidRPr="008608BA">
        <w:rPr>
          <w:rFonts w:asciiTheme="minorHAnsi" w:hAnsiTheme="minorHAnsi" w:cstheme="minorHAnsi"/>
        </w:rPr>
        <w:t xml:space="preserve"> 1986 U.S.C.C.A.N. 977). The agencies can charge the borrower only those costs that have been incurred as allocated to the particular payment.</w:t>
      </w:r>
    </w:p>
  </w:footnote>
  <w:footnote w:id="43">
    <w:p w:rsidR="00D71D0C" w:rsidRPr="008608BA" w:rsidRDefault="00D71D0C" w:rsidP="00983465">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w:t>
      </w:r>
      <w:r w:rsidRPr="008608BA">
        <w:rPr>
          <w:rFonts w:asciiTheme="minorHAnsi" w:hAnsiTheme="minorHAnsi" w:cstheme="minorHAnsi"/>
          <w:i/>
          <w:sz w:val="24"/>
          <w:szCs w:val="24"/>
        </w:rPr>
        <w:t>See</w:t>
      </w:r>
      <w:r w:rsidRPr="008608BA">
        <w:rPr>
          <w:rFonts w:asciiTheme="minorHAnsi" w:hAnsiTheme="minorHAnsi" w:cstheme="minorHAnsi"/>
          <w:sz w:val="24"/>
          <w:szCs w:val="24"/>
        </w:rPr>
        <w:t xml:space="preserve"> 61 Fed. Reg. 60,482 (Nov. 27, 1996).</w:t>
      </w:r>
    </w:p>
  </w:footnote>
  <w:footnote w:id="44">
    <w:p w:rsidR="00531A3A" w:rsidRPr="008608BA" w:rsidRDefault="00531A3A">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w:t>
      </w:r>
      <w:r w:rsidRPr="008608BA">
        <w:rPr>
          <w:rFonts w:asciiTheme="minorHAnsi" w:hAnsiTheme="minorHAnsi" w:cstheme="minorHAnsi"/>
          <w:i/>
          <w:sz w:val="24"/>
          <w:szCs w:val="24"/>
        </w:rPr>
        <w:t xml:space="preserve">In re </w:t>
      </w:r>
      <w:r w:rsidRPr="008608BA">
        <w:rPr>
          <w:rFonts w:asciiTheme="minorHAnsi" w:hAnsiTheme="minorHAnsi" w:cstheme="minorHAnsi"/>
          <w:sz w:val="24"/>
          <w:szCs w:val="24"/>
        </w:rPr>
        <w:t>Evans, 322 B.R. 429</w:t>
      </w:r>
      <w:r w:rsidR="00CC49B9" w:rsidRPr="008608BA">
        <w:rPr>
          <w:rFonts w:asciiTheme="minorHAnsi" w:hAnsiTheme="minorHAnsi" w:cstheme="minorHAnsi"/>
          <w:sz w:val="24"/>
          <w:szCs w:val="24"/>
        </w:rPr>
        <w:t>, 438</w:t>
      </w:r>
      <w:r w:rsidRPr="008608BA">
        <w:rPr>
          <w:rFonts w:asciiTheme="minorHAnsi" w:hAnsiTheme="minorHAnsi" w:cstheme="minorHAnsi"/>
          <w:sz w:val="24"/>
          <w:szCs w:val="24"/>
        </w:rPr>
        <w:t xml:space="preserve"> (</w:t>
      </w:r>
      <w:proofErr w:type="spellStart"/>
      <w:r w:rsidRPr="008608BA">
        <w:rPr>
          <w:rFonts w:asciiTheme="minorHAnsi" w:hAnsiTheme="minorHAnsi" w:cstheme="minorHAnsi"/>
          <w:sz w:val="24"/>
          <w:szCs w:val="24"/>
        </w:rPr>
        <w:t>Bankr</w:t>
      </w:r>
      <w:proofErr w:type="spellEnd"/>
      <w:r w:rsidRPr="008608BA">
        <w:rPr>
          <w:rFonts w:asciiTheme="minorHAnsi" w:hAnsiTheme="minorHAnsi" w:cstheme="minorHAnsi"/>
          <w:sz w:val="24"/>
          <w:szCs w:val="24"/>
        </w:rPr>
        <w:t>. W.D. Wash. 2005)</w:t>
      </w:r>
      <w:r w:rsidR="00CC49B9" w:rsidRPr="008608BA">
        <w:rPr>
          <w:rFonts w:asciiTheme="minorHAnsi" w:hAnsiTheme="minorHAnsi" w:cstheme="minorHAnsi"/>
          <w:sz w:val="24"/>
          <w:szCs w:val="24"/>
        </w:rPr>
        <w:t xml:space="preserve"> (“</w:t>
      </w:r>
      <w:r w:rsidRPr="008608BA">
        <w:rPr>
          <w:rFonts w:asciiTheme="minorHAnsi" w:hAnsiTheme="minorHAnsi" w:cstheme="minorHAnsi"/>
          <w:sz w:val="24"/>
          <w:szCs w:val="24"/>
        </w:rPr>
        <w:t xml:space="preserve">ECMC's calculation of those costs as a matter of preparation of its claims was not an assessment of a </w:t>
      </w:r>
      <w:proofErr w:type="spellStart"/>
      <w:r w:rsidRPr="008608BA">
        <w:rPr>
          <w:rFonts w:asciiTheme="minorHAnsi" w:hAnsiTheme="minorHAnsi" w:cstheme="minorHAnsi"/>
          <w:sz w:val="24"/>
          <w:szCs w:val="24"/>
        </w:rPr>
        <w:t>postpetition</w:t>
      </w:r>
      <w:proofErr w:type="spellEnd"/>
      <w:r w:rsidRPr="008608BA">
        <w:rPr>
          <w:rFonts w:asciiTheme="minorHAnsi" w:hAnsiTheme="minorHAnsi" w:cstheme="minorHAnsi"/>
          <w:sz w:val="24"/>
          <w:szCs w:val="24"/>
        </w:rPr>
        <w:t xml:space="preserve"> claim; it was merely a calculation of what the debto</w:t>
      </w:r>
      <w:r w:rsidR="00CC49B9" w:rsidRPr="008608BA">
        <w:rPr>
          <w:rFonts w:asciiTheme="minorHAnsi" w:hAnsiTheme="minorHAnsi" w:cstheme="minorHAnsi"/>
          <w:sz w:val="24"/>
          <w:szCs w:val="24"/>
        </w:rPr>
        <w:t xml:space="preserve">rs owed as of the petition date”). </w:t>
      </w:r>
    </w:p>
  </w:footnote>
  <w:footnote w:id="45">
    <w:p w:rsidR="00761634" w:rsidRPr="008608BA" w:rsidRDefault="00761634">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i/>
          <w:sz w:val="24"/>
          <w:szCs w:val="24"/>
        </w:rPr>
        <w:t xml:space="preserve"> </w:t>
      </w:r>
      <w:r w:rsidR="008608BA">
        <w:rPr>
          <w:rFonts w:asciiTheme="minorHAnsi" w:hAnsiTheme="minorHAnsi" w:cstheme="minorHAnsi"/>
          <w:i/>
          <w:sz w:val="24"/>
          <w:szCs w:val="24"/>
        </w:rPr>
        <w:t xml:space="preserve">E.g., </w:t>
      </w:r>
      <w:r w:rsidR="00165B7D" w:rsidRPr="008608BA">
        <w:rPr>
          <w:rFonts w:asciiTheme="minorHAnsi" w:hAnsiTheme="minorHAnsi" w:cstheme="minorHAnsi"/>
          <w:i/>
          <w:sz w:val="24"/>
          <w:szCs w:val="24"/>
        </w:rPr>
        <w:t>In re</w:t>
      </w:r>
      <w:r w:rsidR="00165B7D" w:rsidRPr="008608BA">
        <w:rPr>
          <w:rFonts w:asciiTheme="minorHAnsi" w:hAnsiTheme="minorHAnsi" w:cstheme="minorHAnsi"/>
          <w:sz w:val="24"/>
          <w:szCs w:val="24"/>
        </w:rPr>
        <w:t xml:space="preserve"> Belton, 337 B.R. 471 (</w:t>
      </w:r>
      <w:proofErr w:type="spellStart"/>
      <w:r w:rsidR="00165B7D" w:rsidRPr="008608BA">
        <w:rPr>
          <w:rFonts w:asciiTheme="minorHAnsi" w:hAnsiTheme="minorHAnsi" w:cstheme="minorHAnsi"/>
          <w:sz w:val="24"/>
          <w:szCs w:val="24"/>
        </w:rPr>
        <w:t>Bankr</w:t>
      </w:r>
      <w:proofErr w:type="spellEnd"/>
      <w:r w:rsidR="00165B7D" w:rsidRPr="008608BA">
        <w:rPr>
          <w:rFonts w:asciiTheme="minorHAnsi" w:hAnsiTheme="minorHAnsi" w:cstheme="minorHAnsi"/>
          <w:sz w:val="24"/>
          <w:szCs w:val="24"/>
        </w:rPr>
        <w:t>. W.D. N.Y. 2006).</w:t>
      </w:r>
    </w:p>
  </w:footnote>
  <w:footnote w:id="46">
    <w:p w:rsidR="008608BA" w:rsidRPr="008608BA" w:rsidRDefault="008608BA">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w:t>
      </w:r>
      <w:r w:rsidRPr="008608BA">
        <w:rPr>
          <w:rFonts w:asciiTheme="minorHAnsi" w:hAnsiTheme="minorHAnsi" w:cstheme="minorHAnsi"/>
          <w:i/>
          <w:sz w:val="24"/>
          <w:szCs w:val="24"/>
        </w:rPr>
        <w:t xml:space="preserve">In re </w:t>
      </w:r>
      <w:proofErr w:type="spellStart"/>
      <w:r w:rsidRPr="008608BA">
        <w:rPr>
          <w:rFonts w:asciiTheme="minorHAnsi" w:hAnsiTheme="minorHAnsi" w:cstheme="minorHAnsi"/>
          <w:sz w:val="24"/>
          <w:szCs w:val="24"/>
        </w:rPr>
        <w:t>Boscaccy</w:t>
      </w:r>
      <w:proofErr w:type="spellEnd"/>
      <w:r w:rsidRPr="008608BA">
        <w:rPr>
          <w:rFonts w:asciiTheme="minorHAnsi" w:hAnsiTheme="minorHAnsi" w:cstheme="minorHAnsi"/>
          <w:sz w:val="24"/>
          <w:szCs w:val="24"/>
        </w:rPr>
        <w:t>, 442 B.R. 501 (</w:t>
      </w:r>
      <w:proofErr w:type="spellStart"/>
      <w:r w:rsidRPr="008608BA">
        <w:rPr>
          <w:rFonts w:asciiTheme="minorHAnsi" w:hAnsiTheme="minorHAnsi" w:cstheme="minorHAnsi"/>
          <w:sz w:val="24"/>
          <w:szCs w:val="24"/>
        </w:rPr>
        <w:t>Bankr</w:t>
      </w:r>
      <w:proofErr w:type="spellEnd"/>
      <w:r w:rsidRPr="008608BA">
        <w:rPr>
          <w:rFonts w:asciiTheme="minorHAnsi" w:hAnsiTheme="minorHAnsi" w:cstheme="minorHAnsi"/>
          <w:sz w:val="24"/>
          <w:szCs w:val="24"/>
        </w:rPr>
        <w:t xml:space="preserve">. N.D. Miss. 2010) (adopting reasoning in </w:t>
      </w:r>
      <w:r w:rsidRPr="008608BA">
        <w:rPr>
          <w:rFonts w:asciiTheme="minorHAnsi" w:hAnsiTheme="minorHAnsi" w:cstheme="minorHAnsi"/>
          <w:i/>
          <w:sz w:val="24"/>
          <w:szCs w:val="24"/>
        </w:rPr>
        <w:t>In re Harding</w:t>
      </w:r>
      <w:r w:rsidRPr="008608BA">
        <w:rPr>
          <w:rFonts w:asciiTheme="minorHAnsi" w:hAnsiTheme="minorHAnsi" w:cstheme="minorHAnsi"/>
          <w:sz w:val="24"/>
          <w:szCs w:val="24"/>
        </w:rPr>
        <w:t xml:space="preserve">); </w:t>
      </w:r>
      <w:r w:rsidRPr="008608BA">
        <w:rPr>
          <w:rFonts w:asciiTheme="minorHAnsi" w:hAnsiTheme="minorHAnsi" w:cstheme="minorHAnsi"/>
          <w:i/>
          <w:sz w:val="24"/>
          <w:szCs w:val="24"/>
        </w:rPr>
        <w:t xml:space="preserve">In re </w:t>
      </w:r>
      <w:r w:rsidRPr="008608BA">
        <w:rPr>
          <w:rFonts w:asciiTheme="minorHAnsi" w:hAnsiTheme="minorHAnsi" w:cstheme="minorHAnsi"/>
          <w:sz w:val="24"/>
          <w:szCs w:val="24"/>
        </w:rPr>
        <w:t>Harding, 423 B.R. 568 (</w:t>
      </w:r>
      <w:proofErr w:type="spellStart"/>
      <w:r w:rsidRPr="008608BA">
        <w:rPr>
          <w:rFonts w:asciiTheme="minorHAnsi" w:hAnsiTheme="minorHAnsi" w:cstheme="minorHAnsi"/>
          <w:sz w:val="24"/>
          <w:szCs w:val="24"/>
        </w:rPr>
        <w:t>Bankr</w:t>
      </w:r>
      <w:proofErr w:type="spellEnd"/>
      <w:r w:rsidRPr="008608BA">
        <w:rPr>
          <w:rFonts w:asciiTheme="minorHAnsi" w:hAnsiTheme="minorHAnsi" w:cstheme="minorHAnsi"/>
          <w:sz w:val="24"/>
          <w:szCs w:val="24"/>
        </w:rPr>
        <w:t>. S.D. Fla. 2010).</w:t>
      </w:r>
    </w:p>
  </w:footnote>
  <w:footnote w:id="47">
    <w:p w:rsidR="00D71D0C" w:rsidRPr="008608BA" w:rsidRDefault="00D71D0C" w:rsidP="00577A00">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w:t>
      </w:r>
      <w:r w:rsidRPr="008608BA">
        <w:rPr>
          <w:rFonts w:asciiTheme="minorHAnsi" w:hAnsiTheme="minorHAnsi" w:cstheme="minorHAnsi"/>
          <w:i/>
          <w:sz w:val="24"/>
          <w:szCs w:val="24"/>
        </w:rPr>
        <w:t>In re</w:t>
      </w:r>
      <w:r w:rsidRPr="008608BA">
        <w:rPr>
          <w:rFonts w:asciiTheme="minorHAnsi" w:hAnsiTheme="minorHAnsi" w:cstheme="minorHAnsi"/>
          <w:sz w:val="24"/>
          <w:szCs w:val="24"/>
        </w:rPr>
        <w:t xml:space="preserve"> Johnson, 446 B.R. 921 (Bankr. E.D. Wis. 2011); </w:t>
      </w:r>
      <w:r w:rsidRPr="008608BA">
        <w:rPr>
          <w:rFonts w:asciiTheme="minorHAnsi" w:hAnsiTheme="minorHAnsi" w:cstheme="minorHAnsi"/>
          <w:i/>
          <w:iCs/>
          <w:sz w:val="24"/>
          <w:szCs w:val="24"/>
        </w:rPr>
        <w:t>In re</w:t>
      </w:r>
      <w:r w:rsidRPr="008608BA">
        <w:rPr>
          <w:rFonts w:asciiTheme="minorHAnsi" w:hAnsiTheme="minorHAnsi" w:cstheme="minorHAnsi"/>
          <w:sz w:val="24"/>
          <w:szCs w:val="24"/>
        </w:rPr>
        <w:t xml:space="preserve"> Webb, 370 B.R. 418 (Bankr. N.D. Ga. 2007) (debtor may pay general unsecured creditors a 1% dividend through plan payments while making regularly scheduled student loan payments directly to student loan creditor pursuant to 11 U.S.C. § 1322(b)(5); </w:t>
      </w:r>
      <w:r w:rsidRPr="008608BA">
        <w:rPr>
          <w:rFonts w:asciiTheme="minorHAnsi" w:hAnsiTheme="minorHAnsi" w:cstheme="minorHAnsi"/>
          <w:i/>
          <w:sz w:val="24"/>
          <w:szCs w:val="24"/>
        </w:rPr>
        <w:t>In re</w:t>
      </w:r>
      <w:r w:rsidRPr="008608BA">
        <w:rPr>
          <w:rFonts w:asciiTheme="minorHAnsi" w:hAnsiTheme="minorHAnsi" w:cstheme="minorHAnsi"/>
          <w:sz w:val="24"/>
          <w:szCs w:val="24"/>
        </w:rPr>
        <w:t xml:space="preserve"> Machado, 378 B.R. 14, 17 (Bankr. D. Mass. 2007) (in providing for cure and maintenance of payments, chapter 13 plan can allow for current payments to be paid by debtor directly to creditor, while only payments to cure </w:t>
      </w:r>
      <w:proofErr w:type="spellStart"/>
      <w:r w:rsidRPr="008608BA">
        <w:rPr>
          <w:rFonts w:asciiTheme="minorHAnsi" w:hAnsiTheme="minorHAnsi" w:cstheme="minorHAnsi"/>
          <w:sz w:val="24"/>
          <w:szCs w:val="24"/>
        </w:rPr>
        <w:t>prebankruptcy</w:t>
      </w:r>
      <w:proofErr w:type="spellEnd"/>
      <w:r w:rsidRPr="008608BA">
        <w:rPr>
          <w:rFonts w:asciiTheme="minorHAnsi" w:hAnsiTheme="minorHAnsi" w:cstheme="minorHAnsi"/>
          <w:sz w:val="24"/>
          <w:szCs w:val="24"/>
        </w:rPr>
        <w:t xml:space="preserve"> arrearage need be paid through trustee and subject to trustee’s commission);  </w:t>
      </w:r>
      <w:r w:rsidRPr="008608BA">
        <w:rPr>
          <w:rFonts w:asciiTheme="minorHAnsi" w:hAnsiTheme="minorHAnsi" w:cstheme="minorHAnsi"/>
          <w:i/>
          <w:sz w:val="24"/>
          <w:szCs w:val="24"/>
        </w:rPr>
        <w:t>In re</w:t>
      </w:r>
      <w:r w:rsidRPr="008608BA">
        <w:rPr>
          <w:rFonts w:asciiTheme="minorHAnsi" w:hAnsiTheme="minorHAnsi" w:cstheme="minorHAnsi"/>
          <w:sz w:val="24"/>
          <w:szCs w:val="24"/>
        </w:rPr>
        <w:t xml:space="preserve"> Knight, 370 B.R. 429 (Bankr. N.D. Ga. 2007) (payment of student loan under section 1322(b)(5) permitted despite BAPCPA changes to disposable income test under section 1325(b)(1)(B)); </w:t>
      </w:r>
      <w:r w:rsidRPr="008608BA">
        <w:rPr>
          <w:rFonts w:asciiTheme="minorHAnsi" w:hAnsiTheme="minorHAnsi" w:cstheme="minorHAnsi"/>
          <w:i/>
          <w:sz w:val="24"/>
          <w:szCs w:val="24"/>
        </w:rPr>
        <w:t>In re</w:t>
      </w:r>
      <w:r w:rsidRPr="008608BA">
        <w:rPr>
          <w:rFonts w:asciiTheme="minorHAnsi" w:hAnsiTheme="minorHAnsi" w:cstheme="minorHAnsi"/>
          <w:sz w:val="24"/>
          <w:szCs w:val="24"/>
        </w:rPr>
        <w:t xml:space="preserve"> Williams, 253 B.R. 220, 227-28 (Bankr. W.D. Tenn. 2000); </w:t>
      </w:r>
      <w:r w:rsidRPr="008608BA">
        <w:rPr>
          <w:rFonts w:asciiTheme="minorHAnsi" w:hAnsiTheme="minorHAnsi" w:cstheme="minorHAnsi"/>
          <w:i/>
          <w:sz w:val="24"/>
          <w:szCs w:val="24"/>
        </w:rPr>
        <w:t>In re</w:t>
      </w:r>
      <w:r w:rsidRPr="008608BA">
        <w:rPr>
          <w:rFonts w:asciiTheme="minorHAnsi" w:hAnsiTheme="minorHAnsi" w:cstheme="minorHAnsi"/>
          <w:sz w:val="24"/>
          <w:szCs w:val="24"/>
        </w:rPr>
        <w:t xml:space="preserve"> Chandler, 210 B.R. 898 (Bankr. D.N.H. 1997); </w:t>
      </w:r>
      <w:r w:rsidRPr="008608BA">
        <w:rPr>
          <w:rFonts w:asciiTheme="minorHAnsi" w:hAnsiTheme="minorHAnsi" w:cstheme="minorHAnsi"/>
          <w:i/>
          <w:sz w:val="24"/>
          <w:szCs w:val="24"/>
        </w:rPr>
        <w:t xml:space="preserve">In re </w:t>
      </w:r>
      <w:r w:rsidRPr="008608BA">
        <w:rPr>
          <w:rFonts w:asciiTheme="minorHAnsi" w:hAnsiTheme="minorHAnsi" w:cstheme="minorHAnsi"/>
          <w:sz w:val="24"/>
          <w:szCs w:val="24"/>
        </w:rPr>
        <w:t xml:space="preserve">Sullivan, 195 B.R. 649, 658 (Bankr. W.D. Tex. 1996) (pursuant to § 1322(b)(5) debtor may maintain current payments while curing default without running afoul of § 1322(b)(1)); </w:t>
      </w:r>
      <w:r w:rsidRPr="008608BA">
        <w:rPr>
          <w:rFonts w:asciiTheme="minorHAnsi" w:hAnsiTheme="minorHAnsi" w:cstheme="minorHAnsi"/>
          <w:i/>
          <w:sz w:val="24"/>
          <w:szCs w:val="24"/>
        </w:rPr>
        <w:t xml:space="preserve">In re </w:t>
      </w:r>
      <w:r w:rsidRPr="008608BA">
        <w:rPr>
          <w:rFonts w:asciiTheme="minorHAnsi" w:hAnsiTheme="minorHAnsi" w:cstheme="minorHAnsi"/>
          <w:sz w:val="24"/>
          <w:szCs w:val="24"/>
        </w:rPr>
        <w:t xml:space="preserve">Cox,186 B.R. 744, 746-47 (Bankr. N.D. Fla. 1995); </w:t>
      </w:r>
      <w:r w:rsidRPr="008608BA">
        <w:rPr>
          <w:rFonts w:asciiTheme="minorHAnsi" w:hAnsiTheme="minorHAnsi" w:cstheme="minorHAnsi"/>
          <w:i/>
          <w:sz w:val="24"/>
          <w:szCs w:val="24"/>
        </w:rPr>
        <w:t xml:space="preserve">In re </w:t>
      </w:r>
      <w:r w:rsidRPr="008608BA">
        <w:rPr>
          <w:rFonts w:asciiTheme="minorHAnsi" w:hAnsiTheme="minorHAnsi" w:cstheme="minorHAnsi"/>
          <w:sz w:val="24"/>
          <w:szCs w:val="24"/>
        </w:rPr>
        <w:t>Benner, 156 B.R. 631, 634 (Bankr. D. Minn. 1993)(using cure and maintain provisions of § 1322(b)(5) is a form of separate classification that meets the fairness standard of § 1322(b)(1)).</w:t>
      </w:r>
    </w:p>
  </w:footnote>
  <w:footnote w:id="48">
    <w:p w:rsidR="00D71D0C" w:rsidRPr="008608BA" w:rsidRDefault="00D71D0C" w:rsidP="008437D1">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w:t>
      </w:r>
      <w:r w:rsidRPr="008608BA">
        <w:rPr>
          <w:rFonts w:asciiTheme="minorHAnsi" w:hAnsiTheme="minorHAnsi" w:cstheme="minorHAnsi"/>
          <w:i/>
          <w:sz w:val="24"/>
          <w:szCs w:val="24"/>
        </w:rPr>
        <w:t>In re</w:t>
      </w:r>
      <w:r w:rsidRPr="008608BA">
        <w:rPr>
          <w:rFonts w:asciiTheme="minorHAnsi" w:hAnsiTheme="minorHAnsi" w:cstheme="minorHAnsi"/>
          <w:sz w:val="24"/>
          <w:szCs w:val="24"/>
        </w:rPr>
        <w:t xml:space="preserve"> </w:t>
      </w:r>
      <w:proofErr w:type="spellStart"/>
      <w:r w:rsidRPr="008608BA">
        <w:rPr>
          <w:rFonts w:asciiTheme="minorHAnsi" w:hAnsiTheme="minorHAnsi" w:cstheme="minorHAnsi"/>
          <w:sz w:val="24"/>
          <w:szCs w:val="24"/>
        </w:rPr>
        <w:t>Labib-Kiyarash</w:t>
      </w:r>
      <w:proofErr w:type="spellEnd"/>
      <w:r w:rsidRPr="008608BA">
        <w:rPr>
          <w:rFonts w:asciiTheme="minorHAnsi" w:hAnsiTheme="minorHAnsi" w:cstheme="minorHAnsi"/>
          <w:sz w:val="24"/>
          <w:szCs w:val="24"/>
        </w:rPr>
        <w:t xml:space="preserve">, 271 B.R. 189 (B.A.P. 9th Cir. 2001) (use of section 1322(b)(5) is subject to debtor showing that classification is fair under section 1322(b)(1)); </w:t>
      </w:r>
      <w:r w:rsidRPr="008608BA">
        <w:rPr>
          <w:rFonts w:asciiTheme="minorHAnsi" w:hAnsiTheme="minorHAnsi" w:cstheme="minorHAnsi"/>
          <w:i/>
          <w:sz w:val="24"/>
          <w:szCs w:val="24"/>
        </w:rPr>
        <w:t>In re</w:t>
      </w:r>
      <w:r w:rsidRPr="008608BA">
        <w:rPr>
          <w:rFonts w:asciiTheme="minorHAnsi" w:hAnsiTheme="minorHAnsi" w:cstheme="minorHAnsi"/>
          <w:sz w:val="24"/>
          <w:szCs w:val="24"/>
        </w:rPr>
        <w:t xml:space="preserve"> </w:t>
      </w:r>
      <w:proofErr w:type="spellStart"/>
      <w:r w:rsidRPr="008608BA">
        <w:rPr>
          <w:rFonts w:asciiTheme="minorHAnsi" w:hAnsiTheme="minorHAnsi" w:cstheme="minorHAnsi"/>
          <w:sz w:val="24"/>
          <w:szCs w:val="24"/>
        </w:rPr>
        <w:t>Kubeczko</w:t>
      </w:r>
      <w:proofErr w:type="spellEnd"/>
      <w:r w:rsidRPr="008608BA">
        <w:rPr>
          <w:rFonts w:asciiTheme="minorHAnsi" w:hAnsiTheme="minorHAnsi" w:cstheme="minorHAnsi"/>
          <w:sz w:val="24"/>
          <w:szCs w:val="24"/>
        </w:rPr>
        <w:t>, 2012 WL 2685115 (</w:t>
      </w:r>
      <w:proofErr w:type="spellStart"/>
      <w:r w:rsidRPr="008608BA">
        <w:rPr>
          <w:rFonts w:asciiTheme="minorHAnsi" w:hAnsiTheme="minorHAnsi" w:cstheme="minorHAnsi"/>
          <w:sz w:val="24"/>
          <w:szCs w:val="24"/>
        </w:rPr>
        <w:t>Bankr</w:t>
      </w:r>
      <w:proofErr w:type="spellEnd"/>
      <w:r w:rsidRPr="008608BA">
        <w:rPr>
          <w:rFonts w:asciiTheme="minorHAnsi" w:hAnsiTheme="minorHAnsi" w:cstheme="minorHAnsi"/>
          <w:sz w:val="24"/>
          <w:szCs w:val="24"/>
        </w:rPr>
        <w:t xml:space="preserve">. D. Colo. July 6, 2012); </w:t>
      </w:r>
      <w:r w:rsidRPr="008608BA">
        <w:rPr>
          <w:rFonts w:asciiTheme="minorHAnsi" w:hAnsiTheme="minorHAnsi" w:cstheme="minorHAnsi"/>
          <w:i/>
          <w:sz w:val="24"/>
          <w:szCs w:val="24"/>
        </w:rPr>
        <w:t>In re</w:t>
      </w:r>
      <w:r w:rsidRPr="008608BA">
        <w:rPr>
          <w:rFonts w:asciiTheme="minorHAnsi" w:hAnsiTheme="minorHAnsi" w:cstheme="minorHAnsi"/>
          <w:sz w:val="24"/>
          <w:szCs w:val="24"/>
        </w:rPr>
        <w:t xml:space="preserve"> </w:t>
      </w:r>
      <w:proofErr w:type="spellStart"/>
      <w:r w:rsidRPr="008608BA">
        <w:rPr>
          <w:rFonts w:asciiTheme="minorHAnsi" w:hAnsiTheme="minorHAnsi" w:cstheme="minorHAnsi"/>
          <w:sz w:val="24"/>
          <w:szCs w:val="24"/>
        </w:rPr>
        <w:t>Zeigafuse</w:t>
      </w:r>
      <w:proofErr w:type="spellEnd"/>
      <w:r w:rsidRPr="008608BA">
        <w:rPr>
          <w:rFonts w:asciiTheme="minorHAnsi" w:hAnsiTheme="minorHAnsi" w:cstheme="minorHAnsi"/>
          <w:sz w:val="24"/>
          <w:szCs w:val="24"/>
        </w:rPr>
        <w:t>, 2012 WL 1155680 (</w:t>
      </w:r>
      <w:proofErr w:type="spellStart"/>
      <w:r w:rsidRPr="008608BA">
        <w:rPr>
          <w:rFonts w:asciiTheme="minorHAnsi" w:hAnsiTheme="minorHAnsi" w:cstheme="minorHAnsi"/>
          <w:sz w:val="24"/>
          <w:szCs w:val="24"/>
        </w:rPr>
        <w:t>Bankr</w:t>
      </w:r>
      <w:proofErr w:type="spellEnd"/>
      <w:r w:rsidRPr="008608BA">
        <w:rPr>
          <w:rFonts w:asciiTheme="minorHAnsi" w:hAnsiTheme="minorHAnsi" w:cstheme="minorHAnsi"/>
          <w:sz w:val="24"/>
          <w:szCs w:val="24"/>
        </w:rPr>
        <w:t xml:space="preserve">. D. Wyo. Apr. 5, 2012); </w:t>
      </w:r>
      <w:r w:rsidRPr="008608BA">
        <w:rPr>
          <w:rFonts w:asciiTheme="minorHAnsi" w:hAnsiTheme="minorHAnsi" w:cstheme="minorHAnsi"/>
          <w:i/>
          <w:sz w:val="24"/>
          <w:szCs w:val="24"/>
        </w:rPr>
        <w:t xml:space="preserve">In re </w:t>
      </w:r>
      <w:proofErr w:type="spellStart"/>
      <w:r w:rsidRPr="008608BA">
        <w:rPr>
          <w:rFonts w:asciiTheme="minorHAnsi" w:hAnsiTheme="minorHAnsi" w:cstheme="minorHAnsi"/>
          <w:sz w:val="24"/>
          <w:szCs w:val="24"/>
        </w:rPr>
        <w:t>Pracht</w:t>
      </w:r>
      <w:proofErr w:type="spellEnd"/>
      <w:r w:rsidRPr="008608BA">
        <w:rPr>
          <w:rFonts w:asciiTheme="minorHAnsi" w:hAnsiTheme="minorHAnsi" w:cstheme="minorHAnsi"/>
          <w:sz w:val="24"/>
          <w:szCs w:val="24"/>
        </w:rPr>
        <w:t>, 464 B.R. 486, 490 (</w:t>
      </w:r>
      <w:proofErr w:type="spellStart"/>
      <w:r w:rsidRPr="008608BA">
        <w:rPr>
          <w:rFonts w:asciiTheme="minorHAnsi" w:hAnsiTheme="minorHAnsi" w:cstheme="minorHAnsi"/>
          <w:sz w:val="24"/>
          <w:szCs w:val="24"/>
        </w:rPr>
        <w:t>Bankr</w:t>
      </w:r>
      <w:proofErr w:type="spellEnd"/>
      <w:r w:rsidRPr="008608BA">
        <w:rPr>
          <w:rFonts w:asciiTheme="minorHAnsi" w:hAnsiTheme="minorHAnsi" w:cstheme="minorHAnsi"/>
          <w:sz w:val="24"/>
          <w:szCs w:val="24"/>
        </w:rPr>
        <w:t xml:space="preserve">. M.D. Ga. 2012); </w:t>
      </w:r>
      <w:r w:rsidRPr="008608BA">
        <w:rPr>
          <w:rFonts w:asciiTheme="minorHAnsi" w:hAnsiTheme="minorHAnsi" w:cstheme="minorHAnsi"/>
          <w:i/>
          <w:sz w:val="24"/>
          <w:szCs w:val="24"/>
        </w:rPr>
        <w:t xml:space="preserve">In re </w:t>
      </w:r>
      <w:proofErr w:type="spellStart"/>
      <w:r w:rsidRPr="008608BA">
        <w:rPr>
          <w:rFonts w:asciiTheme="minorHAnsi" w:hAnsiTheme="minorHAnsi" w:cstheme="minorHAnsi"/>
          <w:sz w:val="24"/>
          <w:szCs w:val="24"/>
        </w:rPr>
        <w:t>Boscaccy</w:t>
      </w:r>
      <w:proofErr w:type="spellEnd"/>
      <w:r w:rsidRPr="008608BA">
        <w:rPr>
          <w:rFonts w:asciiTheme="minorHAnsi" w:hAnsiTheme="minorHAnsi" w:cstheme="minorHAnsi"/>
          <w:sz w:val="24"/>
          <w:szCs w:val="24"/>
        </w:rPr>
        <w:t>, 442 B.R. 501 (</w:t>
      </w:r>
      <w:proofErr w:type="spellStart"/>
      <w:r w:rsidRPr="008608BA">
        <w:rPr>
          <w:rFonts w:asciiTheme="minorHAnsi" w:hAnsiTheme="minorHAnsi" w:cstheme="minorHAnsi"/>
          <w:sz w:val="24"/>
          <w:szCs w:val="24"/>
        </w:rPr>
        <w:t>Bankr</w:t>
      </w:r>
      <w:proofErr w:type="spellEnd"/>
      <w:r w:rsidRPr="008608BA">
        <w:rPr>
          <w:rFonts w:asciiTheme="minorHAnsi" w:hAnsiTheme="minorHAnsi" w:cstheme="minorHAnsi"/>
          <w:sz w:val="24"/>
          <w:szCs w:val="24"/>
        </w:rPr>
        <w:t xml:space="preserve">. D. Miss. 2010) (applying §1322(b)(1) to cure classification); </w:t>
      </w:r>
      <w:r w:rsidRPr="008608BA">
        <w:rPr>
          <w:rFonts w:asciiTheme="minorHAnsi" w:hAnsiTheme="minorHAnsi" w:cstheme="minorHAnsi"/>
          <w:i/>
          <w:sz w:val="24"/>
          <w:szCs w:val="24"/>
        </w:rPr>
        <w:t>In re</w:t>
      </w:r>
      <w:r w:rsidRPr="008608BA">
        <w:rPr>
          <w:rFonts w:asciiTheme="minorHAnsi" w:hAnsiTheme="minorHAnsi" w:cstheme="minorHAnsi"/>
          <w:sz w:val="24"/>
          <w:szCs w:val="24"/>
        </w:rPr>
        <w:t xml:space="preserve"> Harding, 423 B.R. 568 (</w:t>
      </w:r>
      <w:proofErr w:type="spellStart"/>
      <w:r w:rsidRPr="008608BA">
        <w:rPr>
          <w:rFonts w:asciiTheme="minorHAnsi" w:hAnsiTheme="minorHAnsi" w:cstheme="minorHAnsi"/>
          <w:sz w:val="24"/>
          <w:szCs w:val="24"/>
        </w:rPr>
        <w:t>Bankr</w:t>
      </w:r>
      <w:proofErr w:type="spellEnd"/>
      <w:r w:rsidRPr="008608BA">
        <w:rPr>
          <w:rFonts w:asciiTheme="minorHAnsi" w:hAnsiTheme="minorHAnsi" w:cstheme="minorHAnsi"/>
          <w:sz w:val="24"/>
          <w:szCs w:val="24"/>
        </w:rPr>
        <w:t xml:space="preserve">. S.D. Fla. 2010); </w:t>
      </w:r>
      <w:r w:rsidRPr="008608BA">
        <w:rPr>
          <w:rFonts w:asciiTheme="minorHAnsi" w:hAnsiTheme="minorHAnsi" w:cstheme="minorHAnsi"/>
          <w:i/>
          <w:sz w:val="24"/>
          <w:szCs w:val="24"/>
        </w:rPr>
        <w:t>In re</w:t>
      </w:r>
      <w:r w:rsidRPr="008608BA">
        <w:rPr>
          <w:rFonts w:asciiTheme="minorHAnsi" w:hAnsiTheme="minorHAnsi" w:cstheme="minorHAnsi"/>
          <w:sz w:val="24"/>
          <w:szCs w:val="24"/>
        </w:rPr>
        <w:t xml:space="preserve"> Kruse, 406 B.R. 833 (</w:t>
      </w:r>
      <w:proofErr w:type="spellStart"/>
      <w:r w:rsidRPr="008608BA">
        <w:rPr>
          <w:rFonts w:asciiTheme="minorHAnsi" w:hAnsiTheme="minorHAnsi" w:cstheme="minorHAnsi"/>
          <w:sz w:val="24"/>
          <w:szCs w:val="24"/>
        </w:rPr>
        <w:t>Bankr</w:t>
      </w:r>
      <w:proofErr w:type="spellEnd"/>
      <w:r w:rsidRPr="008608BA">
        <w:rPr>
          <w:rFonts w:asciiTheme="minorHAnsi" w:hAnsiTheme="minorHAnsi" w:cstheme="minorHAnsi"/>
          <w:sz w:val="24"/>
          <w:szCs w:val="24"/>
        </w:rPr>
        <w:t xml:space="preserve">. N.D. Iowa 2009); </w:t>
      </w:r>
      <w:r w:rsidRPr="008608BA">
        <w:rPr>
          <w:rFonts w:asciiTheme="minorHAnsi" w:hAnsiTheme="minorHAnsi" w:cstheme="minorHAnsi"/>
          <w:i/>
          <w:sz w:val="24"/>
          <w:szCs w:val="24"/>
        </w:rPr>
        <w:t xml:space="preserve">In re </w:t>
      </w:r>
      <w:proofErr w:type="spellStart"/>
      <w:r w:rsidRPr="008608BA">
        <w:rPr>
          <w:rFonts w:asciiTheme="minorHAnsi" w:hAnsiTheme="minorHAnsi" w:cstheme="minorHAnsi"/>
          <w:sz w:val="24"/>
          <w:szCs w:val="24"/>
        </w:rPr>
        <w:t>Pora</w:t>
      </w:r>
      <w:proofErr w:type="spellEnd"/>
      <w:r w:rsidRPr="008608BA">
        <w:rPr>
          <w:rFonts w:asciiTheme="minorHAnsi" w:hAnsiTheme="minorHAnsi" w:cstheme="minorHAnsi"/>
          <w:sz w:val="24"/>
          <w:szCs w:val="24"/>
        </w:rPr>
        <w:t>, 353 B.R. 247 (</w:t>
      </w:r>
      <w:proofErr w:type="spellStart"/>
      <w:r w:rsidRPr="008608BA">
        <w:rPr>
          <w:rFonts w:asciiTheme="minorHAnsi" w:hAnsiTheme="minorHAnsi" w:cstheme="minorHAnsi"/>
          <w:sz w:val="24"/>
          <w:szCs w:val="24"/>
        </w:rPr>
        <w:t>Bankr</w:t>
      </w:r>
      <w:proofErr w:type="spellEnd"/>
      <w:r w:rsidRPr="008608BA">
        <w:rPr>
          <w:rFonts w:asciiTheme="minorHAnsi" w:hAnsiTheme="minorHAnsi" w:cstheme="minorHAnsi"/>
          <w:sz w:val="24"/>
          <w:szCs w:val="24"/>
        </w:rPr>
        <w:t xml:space="preserve">. N.D. Cal. 2006)(fairness standard applies to cure classification); </w:t>
      </w:r>
      <w:r w:rsidRPr="008608BA">
        <w:rPr>
          <w:rFonts w:asciiTheme="minorHAnsi" w:hAnsiTheme="minorHAnsi" w:cstheme="minorHAnsi"/>
          <w:i/>
          <w:sz w:val="24"/>
          <w:szCs w:val="24"/>
        </w:rPr>
        <w:t>In re</w:t>
      </w:r>
      <w:r w:rsidRPr="008608BA">
        <w:rPr>
          <w:rFonts w:asciiTheme="minorHAnsi" w:hAnsiTheme="minorHAnsi" w:cstheme="minorHAnsi"/>
          <w:sz w:val="24"/>
          <w:szCs w:val="24"/>
        </w:rPr>
        <w:t xml:space="preserve"> Simmons, 288 B.R. 737 (</w:t>
      </w:r>
      <w:proofErr w:type="spellStart"/>
      <w:r w:rsidRPr="008608BA">
        <w:rPr>
          <w:rFonts w:asciiTheme="minorHAnsi" w:hAnsiTheme="minorHAnsi" w:cstheme="minorHAnsi"/>
          <w:sz w:val="24"/>
          <w:szCs w:val="24"/>
        </w:rPr>
        <w:t>Bankr</w:t>
      </w:r>
      <w:proofErr w:type="spellEnd"/>
      <w:r w:rsidRPr="008608BA">
        <w:rPr>
          <w:rFonts w:asciiTheme="minorHAnsi" w:hAnsiTheme="minorHAnsi" w:cstheme="minorHAnsi"/>
          <w:sz w:val="24"/>
          <w:szCs w:val="24"/>
        </w:rPr>
        <w:t xml:space="preserve">. N.D. Tex. 2003); </w:t>
      </w:r>
      <w:r w:rsidRPr="008608BA">
        <w:rPr>
          <w:rFonts w:asciiTheme="minorHAnsi" w:hAnsiTheme="minorHAnsi" w:cstheme="minorHAnsi"/>
          <w:i/>
          <w:sz w:val="24"/>
          <w:szCs w:val="24"/>
        </w:rPr>
        <w:t>In re</w:t>
      </w:r>
      <w:r w:rsidRPr="008608BA">
        <w:rPr>
          <w:rFonts w:asciiTheme="minorHAnsi" w:hAnsiTheme="minorHAnsi" w:cstheme="minorHAnsi"/>
          <w:sz w:val="24"/>
          <w:szCs w:val="24"/>
        </w:rPr>
        <w:t xml:space="preserve"> Edwards, 263 B.R. 690 (</w:t>
      </w:r>
      <w:proofErr w:type="spellStart"/>
      <w:r w:rsidRPr="008608BA">
        <w:rPr>
          <w:rFonts w:asciiTheme="minorHAnsi" w:hAnsiTheme="minorHAnsi" w:cstheme="minorHAnsi"/>
          <w:sz w:val="24"/>
          <w:szCs w:val="24"/>
        </w:rPr>
        <w:t>Bankr</w:t>
      </w:r>
      <w:proofErr w:type="spellEnd"/>
      <w:r w:rsidRPr="008608BA">
        <w:rPr>
          <w:rFonts w:asciiTheme="minorHAnsi" w:hAnsiTheme="minorHAnsi" w:cstheme="minorHAnsi"/>
          <w:sz w:val="24"/>
          <w:szCs w:val="24"/>
        </w:rPr>
        <w:t xml:space="preserve">. R.I. 2001); </w:t>
      </w:r>
      <w:r w:rsidRPr="008608BA">
        <w:rPr>
          <w:rFonts w:asciiTheme="minorHAnsi" w:hAnsiTheme="minorHAnsi" w:cstheme="minorHAnsi"/>
          <w:i/>
          <w:sz w:val="24"/>
          <w:szCs w:val="24"/>
        </w:rPr>
        <w:t>In re</w:t>
      </w:r>
      <w:r w:rsidRPr="008608BA">
        <w:rPr>
          <w:rFonts w:asciiTheme="minorHAnsi" w:hAnsiTheme="minorHAnsi" w:cstheme="minorHAnsi"/>
          <w:sz w:val="24"/>
          <w:szCs w:val="24"/>
        </w:rPr>
        <w:t xml:space="preserve"> </w:t>
      </w:r>
      <w:proofErr w:type="spellStart"/>
      <w:r w:rsidRPr="008608BA">
        <w:rPr>
          <w:rFonts w:asciiTheme="minorHAnsi" w:hAnsiTheme="minorHAnsi" w:cstheme="minorHAnsi"/>
          <w:sz w:val="24"/>
          <w:szCs w:val="24"/>
        </w:rPr>
        <w:t>Thibodeau</w:t>
      </w:r>
      <w:proofErr w:type="spellEnd"/>
      <w:r w:rsidRPr="008608BA">
        <w:rPr>
          <w:rFonts w:asciiTheme="minorHAnsi" w:hAnsiTheme="minorHAnsi" w:cstheme="minorHAnsi"/>
          <w:sz w:val="24"/>
          <w:szCs w:val="24"/>
        </w:rPr>
        <w:t>, 248 B.R. 699 (</w:t>
      </w:r>
      <w:proofErr w:type="spellStart"/>
      <w:r w:rsidRPr="008608BA">
        <w:rPr>
          <w:rFonts w:asciiTheme="minorHAnsi" w:hAnsiTheme="minorHAnsi" w:cstheme="minorHAnsi"/>
          <w:sz w:val="24"/>
          <w:szCs w:val="24"/>
        </w:rPr>
        <w:t>Bankr</w:t>
      </w:r>
      <w:proofErr w:type="spellEnd"/>
      <w:r w:rsidRPr="008608BA">
        <w:rPr>
          <w:rFonts w:asciiTheme="minorHAnsi" w:hAnsiTheme="minorHAnsi" w:cstheme="minorHAnsi"/>
          <w:sz w:val="24"/>
          <w:szCs w:val="24"/>
        </w:rPr>
        <w:t>. D. Mass. 2000).</w:t>
      </w:r>
    </w:p>
  </w:footnote>
  <w:footnote w:id="49">
    <w:p w:rsidR="00D71D0C" w:rsidRPr="008608BA" w:rsidRDefault="00D71D0C" w:rsidP="008437D1">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11 U.S.C. § 1322(b)(10).</w:t>
      </w:r>
    </w:p>
  </w:footnote>
  <w:footnote w:id="50">
    <w:p w:rsidR="00D71D0C" w:rsidRPr="008608BA" w:rsidRDefault="00D71D0C" w:rsidP="008437D1">
      <w:pPr>
        <w:rPr>
          <w:rFonts w:asciiTheme="minorHAnsi" w:hAnsiTheme="minorHAnsi" w:cstheme="minorHAnsi"/>
        </w:rPr>
      </w:pPr>
      <w:r w:rsidRPr="008608BA">
        <w:rPr>
          <w:rStyle w:val="FootnoteReference"/>
          <w:rFonts w:asciiTheme="minorHAnsi" w:hAnsiTheme="minorHAnsi" w:cstheme="minorHAnsi"/>
        </w:rPr>
        <w:footnoteRef/>
      </w:r>
      <w:r w:rsidRPr="008608BA">
        <w:rPr>
          <w:rFonts w:asciiTheme="minorHAnsi" w:hAnsiTheme="minorHAnsi" w:cstheme="minorHAnsi"/>
        </w:rPr>
        <w:t xml:space="preserve">  </w:t>
      </w:r>
      <w:r w:rsidRPr="008608BA">
        <w:rPr>
          <w:rFonts w:asciiTheme="minorHAnsi" w:hAnsiTheme="minorHAnsi" w:cstheme="minorHAnsi"/>
          <w:i/>
        </w:rPr>
        <w:t>In re</w:t>
      </w:r>
      <w:r w:rsidRPr="008608BA">
        <w:rPr>
          <w:rFonts w:asciiTheme="minorHAnsi" w:hAnsiTheme="minorHAnsi" w:cstheme="minorHAnsi"/>
        </w:rPr>
        <w:t xml:space="preserve"> Stull, 489 B.R. 217, 223/-/24 (</w:t>
      </w:r>
      <w:proofErr w:type="spellStart"/>
      <w:r w:rsidRPr="008608BA">
        <w:rPr>
          <w:rFonts w:asciiTheme="minorHAnsi" w:hAnsiTheme="minorHAnsi" w:cstheme="minorHAnsi"/>
        </w:rPr>
        <w:t>Bankr</w:t>
      </w:r>
      <w:proofErr w:type="spellEnd"/>
      <w:r w:rsidRPr="008608BA">
        <w:rPr>
          <w:rFonts w:asciiTheme="minorHAnsi" w:hAnsiTheme="minorHAnsi" w:cstheme="minorHAnsi"/>
        </w:rPr>
        <w:t xml:space="preserve">. D. Kan. 2013) (§ 1322(b)(10) prohibits payment of interest on </w:t>
      </w:r>
      <w:proofErr w:type="spellStart"/>
      <w:r w:rsidRPr="008608BA">
        <w:rPr>
          <w:rFonts w:asciiTheme="minorHAnsi" w:hAnsiTheme="minorHAnsi" w:cstheme="minorHAnsi"/>
        </w:rPr>
        <w:t>nondischargeable</w:t>
      </w:r>
      <w:proofErr w:type="spellEnd"/>
      <w:r w:rsidRPr="008608BA">
        <w:rPr>
          <w:rFonts w:asciiTheme="minorHAnsi" w:hAnsiTheme="minorHAnsi" w:cstheme="minorHAnsi"/>
        </w:rPr>
        <w:t xml:space="preserve"> student loan claim in chapter 13 unless all unsecured claims paid in full); </w:t>
      </w:r>
      <w:r w:rsidRPr="008608BA">
        <w:rPr>
          <w:rFonts w:asciiTheme="minorHAnsi" w:hAnsiTheme="minorHAnsi" w:cstheme="minorHAnsi"/>
          <w:i/>
        </w:rPr>
        <w:t xml:space="preserve">In re </w:t>
      </w:r>
      <w:r w:rsidRPr="008608BA">
        <w:rPr>
          <w:rFonts w:asciiTheme="minorHAnsi" w:hAnsiTheme="minorHAnsi" w:cstheme="minorHAnsi"/>
        </w:rPr>
        <w:t>Precise, 501 B.R. 67, 72 (</w:t>
      </w:r>
      <w:proofErr w:type="spellStart"/>
      <w:r w:rsidRPr="008608BA">
        <w:rPr>
          <w:rFonts w:asciiTheme="minorHAnsi" w:hAnsiTheme="minorHAnsi" w:cstheme="minorHAnsi"/>
        </w:rPr>
        <w:t>Bankr</w:t>
      </w:r>
      <w:proofErr w:type="spellEnd"/>
      <w:r w:rsidRPr="008608BA">
        <w:rPr>
          <w:rFonts w:asciiTheme="minorHAnsi" w:hAnsiTheme="minorHAnsi" w:cstheme="minorHAnsi"/>
        </w:rPr>
        <w:t xml:space="preserve">. E.D. Pa. 2013) (agreeing with </w:t>
      </w:r>
      <w:r w:rsidRPr="008608BA">
        <w:rPr>
          <w:rFonts w:asciiTheme="minorHAnsi" w:hAnsiTheme="minorHAnsi" w:cstheme="minorHAnsi"/>
          <w:i/>
        </w:rPr>
        <w:t xml:space="preserve">Stull </w:t>
      </w:r>
      <w:r w:rsidRPr="008608BA">
        <w:rPr>
          <w:rFonts w:asciiTheme="minorHAnsi" w:hAnsiTheme="minorHAnsi" w:cstheme="minorHAnsi"/>
        </w:rPr>
        <w:t xml:space="preserve">in dicta); </w:t>
      </w:r>
      <w:r w:rsidRPr="008608BA">
        <w:rPr>
          <w:rFonts w:asciiTheme="minorHAnsi" w:hAnsiTheme="minorHAnsi" w:cstheme="minorHAnsi"/>
          <w:i/>
        </w:rPr>
        <w:t xml:space="preserve">In re </w:t>
      </w:r>
      <w:proofErr w:type="spellStart"/>
      <w:r w:rsidRPr="008608BA">
        <w:rPr>
          <w:rFonts w:asciiTheme="minorHAnsi" w:hAnsiTheme="minorHAnsi" w:cstheme="minorHAnsi"/>
        </w:rPr>
        <w:t>Kubeczko</w:t>
      </w:r>
      <w:proofErr w:type="spellEnd"/>
      <w:r w:rsidRPr="008608BA">
        <w:rPr>
          <w:rFonts w:asciiTheme="minorHAnsi" w:hAnsiTheme="minorHAnsi" w:cstheme="minorHAnsi"/>
        </w:rPr>
        <w:t>, 2012 WL 2685115 *7 (</w:t>
      </w:r>
      <w:proofErr w:type="spellStart"/>
      <w:r w:rsidRPr="008608BA">
        <w:rPr>
          <w:rFonts w:asciiTheme="minorHAnsi" w:hAnsiTheme="minorHAnsi" w:cstheme="minorHAnsi"/>
        </w:rPr>
        <w:t>Bankr</w:t>
      </w:r>
      <w:proofErr w:type="spellEnd"/>
      <w:r w:rsidRPr="008608BA">
        <w:rPr>
          <w:rFonts w:asciiTheme="minorHAnsi" w:hAnsiTheme="minorHAnsi" w:cstheme="minorHAnsi"/>
        </w:rPr>
        <w:t>. D. Colo. July 6, 2012)(in enacting § 1322(b)(10) Congress intended broad restriction on cure and maintenance of payments under § 1322(b)(5) for unsecured debts).</w:t>
      </w:r>
    </w:p>
  </w:footnote>
  <w:footnote w:id="51">
    <w:p w:rsidR="00D71D0C" w:rsidRPr="008608BA" w:rsidRDefault="00D71D0C" w:rsidP="008437D1">
      <w:pPr>
        <w:rPr>
          <w:rFonts w:asciiTheme="minorHAnsi" w:hAnsiTheme="minorHAnsi" w:cstheme="minorHAnsi"/>
        </w:rPr>
      </w:pPr>
      <w:r w:rsidRPr="008608BA">
        <w:rPr>
          <w:rStyle w:val="FootnoteReference"/>
          <w:rFonts w:asciiTheme="minorHAnsi" w:hAnsiTheme="minorHAnsi" w:cstheme="minorHAnsi"/>
        </w:rPr>
        <w:footnoteRef/>
      </w:r>
      <w:r w:rsidRPr="008608BA">
        <w:rPr>
          <w:rFonts w:asciiTheme="minorHAnsi" w:hAnsiTheme="minorHAnsi" w:cstheme="minorHAnsi"/>
        </w:rPr>
        <w:t xml:space="preserve">   </w:t>
      </w:r>
      <w:r w:rsidRPr="008608BA">
        <w:rPr>
          <w:rFonts w:asciiTheme="minorHAnsi" w:hAnsiTheme="minorHAnsi" w:cstheme="minorHAnsi"/>
          <w:i/>
        </w:rPr>
        <w:t xml:space="preserve">In re </w:t>
      </w:r>
      <w:r w:rsidRPr="008608BA">
        <w:rPr>
          <w:rFonts w:asciiTheme="minorHAnsi" w:hAnsiTheme="minorHAnsi" w:cstheme="minorHAnsi"/>
        </w:rPr>
        <w:t>Brown, 500 B.R. 255, 266 (</w:t>
      </w:r>
      <w:proofErr w:type="spellStart"/>
      <w:r w:rsidRPr="008608BA">
        <w:rPr>
          <w:rFonts w:asciiTheme="minorHAnsi" w:hAnsiTheme="minorHAnsi" w:cstheme="minorHAnsi"/>
        </w:rPr>
        <w:t>Bankr</w:t>
      </w:r>
      <w:proofErr w:type="spellEnd"/>
      <w:r w:rsidRPr="008608BA">
        <w:rPr>
          <w:rFonts w:asciiTheme="minorHAnsi" w:hAnsiTheme="minorHAnsi" w:cstheme="minorHAnsi"/>
        </w:rPr>
        <w:t xml:space="preserve">. S.D. Ga. 2013) (§ 1322(b)(5) specifically applies to a cure in chapter 13 and is not subject to the limits on payment of post-petition interest found in § 1322(b)(10)); </w:t>
      </w:r>
      <w:r w:rsidRPr="008608BA">
        <w:rPr>
          <w:rFonts w:asciiTheme="minorHAnsi" w:hAnsiTheme="minorHAnsi" w:cstheme="minorHAnsi"/>
          <w:i/>
        </w:rPr>
        <w:t xml:space="preserve">In re </w:t>
      </w:r>
      <w:r w:rsidRPr="008608BA">
        <w:rPr>
          <w:rFonts w:asciiTheme="minorHAnsi" w:hAnsiTheme="minorHAnsi" w:cstheme="minorHAnsi"/>
        </w:rPr>
        <w:t>Webb, 370 B.R. 418, 422 (</w:t>
      </w:r>
      <w:proofErr w:type="spellStart"/>
      <w:r w:rsidRPr="008608BA">
        <w:rPr>
          <w:rFonts w:asciiTheme="minorHAnsi" w:hAnsiTheme="minorHAnsi" w:cstheme="minorHAnsi"/>
        </w:rPr>
        <w:t>Bankr</w:t>
      </w:r>
      <w:proofErr w:type="spellEnd"/>
      <w:r w:rsidRPr="008608BA">
        <w:rPr>
          <w:rFonts w:asciiTheme="minorHAnsi" w:hAnsiTheme="minorHAnsi" w:cstheme="minorHAnsi"/>
        </w:rPr>
        <w:t xml:space="preserve">. N.D. Ga. 2007) (§ 1322(b)(5) is a specific provision applicable to cure of a default in a long term debt and is not controlled by the more general terms of § 1322(b)(10)); </w:t>
      </w:r>
      <w:r w:rsidRPr="008608BA">
        <w:rPr>
          <w:rFonts w:asciiTheme="minorHAnsi" w:hAnsiTheme="minorHAnsi" w:cstheme="minorHAnsi"/>
          <w:i/>
        </w:rPr>
        <w:t>In re</w:t>
      </w:r>
      <w:r w:rsidRPr="008608BA">
        <w:rPr>
          <w:rFonts w:asciiTheme="minorHAnsi" w:hAnsiTheme="minorHAnsi" w:cstheme="minorHAnsi"/>
        </w:rPr>
        <w:t xml:space="preserve"> Freeman, 2006 WL 6589023 (</w:t>
      </w:r>
      <w:proofErr w:type="spellStart"/>
      <w:r w:rsidRPr="008608BA">
        <w:rPr>
          <w:rFonts w:asciiTheme="minorHAnsi" w:hAnsiTheme="minorHAnsi" w:cstheme="minorHAnsi"/>
        </w:rPr>
        <w:t>Bankr</w:t>
      </w:r>
      <w:proofErr w:type="spellEnd"/>
      <w:r w:rsidRPr="008608BA">
        <w:rPr>
          <w:rFonts w:asciiTheme="minorHAnsi" w:hAnsiTheme="minorHAnsi" w:cstheme="minorHAnsi"/>
        </w:rPr>
        <w:t xml:space="preserve">. N.D. Ga. 2006) (§ 1322(b)(10) not applicable when debtor implementing cure and maintain provision of § 1322(b)(5)); </w:t>
      </w:r>
      <w:r w:rsidRPr="008608BA">
        <w:rPr>
          <w:rFonts w:asciiTheme="minorHAnsi" w:hAnsiTheme="minorHAnsi" w:cstheme="minorHAnsi"/>
          <w:i/>
        </w:rPr>
        <w:t>In re</w:t>
      </w:r>
      <w:r w:rsidRPr="008608BA">
        <w:rPr>
          <w:rFonts w:asciiTheme="minorHAnsi" w:hAnsiTheme="minorHAnsi" w:cstheme="minorHAnsi"/>
        </w:rPr>
        <w:t xml:space="preserve"> Williams, 253 B.R. 220, 227 (</w:t>
      </w:r>
      <w:proofErr w:type="spellStart"/>
      <w:r w:rsidRPr="008608BA">
        <w:rPr>
          <w:rFonts w:asciiTheme="minorHAnsi" w:hAnsiTheme="minorHAnsi" w:cstheme="minorHAnsi"/>
        </w:rPr>
        <w:t>Bankr</w:t>
      </w:r>
      <w:proofErr w:type="spellEnd"/>
      <w:r w:rsidRPr="008608BA">
        <w:rPr>
          <w:rFonts w:asciiTheme="minorHAnsi" w:hAnsiTheme="minorHAnsi" w:cstheme="minorHAnsi"/>
        </w:rPr>
        <w:t>. W.D. Tenn. 2000) (pre-BAPCPA decision, “</w:t>
      </w:r>
      <w:r w:rsidRPr="008608BA">
        <w:rPr>
          <w:rFonts w:asciiTheme="minorHAnsi" w:hAnsiTheme="minorHAnsi" w:cstheme="minorHAnsi"/>
          <w:shd w:val="clear" w:color="auto" w:fill="FFFFFF"/>
        </w:rPr>
        <w:t xml:space="preserve">The maintenance of ongoing payments necessarily involves the payment of post-petition interest.”). </w:t>
      </w:r>
    </w:p>
  </w:footnote>
  <w:footnote w:id="52">
    <w:p w:rsidR="00D71D0C" w:rsidRPr="008608BA" w:rsidRDefault="00D71D0C" w:rsidP="00577A00">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w:t>
      </w:r>
      <w:r w:rsidRPr="008608BA">
        <w:rPr>
          <w:rFonts w:asciiTheme="minorHAnsi" w:hAnsiTheme="minorHAnsi" w:cstheme="minorHAnsi"/>
          <w:i/>
          <w:sz w:val="24"/>
          <w:szCs w:val="24"/>
        </w:rPr>
        <w:t xml:space="preserve">In re </w:t>
      </w:r>
      <w:proofErr w:type="spellStart"/>
      <w:r w:rsidRPr="008608BA">
        <w:rPr>
          <w:rFonts w:asciiTheme="minorHAnsi" w:hAnsiTheme="minorHAnsi" w:cstheme="minorHAnsi"/>
          <w:sz w:val="24"/>
          <w:szCs w:val="24"/>
        </w:rPr>
        <w:t>Taddeo</w:t>
      </w:r>
      <w:proofErr w:type="spellEnd"/>
      <w:r w:rsidRPr="008608BA">
        <w:rPr>
          <w:rFonts w:asciiTheme="minorHAnsi" w:hAnsiTheme="minorHAnsi" w:cstheme="minorHAnsi"/>
          <w:sz w:val="24"/>
          <w:szCs w:val="24"/>
        </w:rPr>
        <w:t xml:space="preserve">, 685 F.2d 24, 27 (2d Cir. 1982). </w:t>
      </w:r>
    </w:p>
  </w:footnote>
  <w:footnote w:id="53">
    <w:p w:rsidR="00D71D0C" w:rsidRPr="008608BA" w:rsidRDefault="00D71D0C" w:rsidP="00577A00">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w:t>
      </w:r>
      <w:r w:rsidRPr="008608BA">
        <w:rPr>
          <w:rFonts w:asciiTheme="minorHAnsi" w:hAnsiTheme="minorHAnsi" w:cstheme="minorHAnsi"/>
          <w:i/>
          <w:sz w:val="24"/>
          <w:szCs w:val="24"/>
        </w:rPr>
        <w:t xml:space="preserve">See e.g. In re </w:t>
      </w:r>
      <w:r w:rsidRPr="008608BA">
        <w:rPr>
          <w:rFonts w:asciiTheme="minorHAnsi" w:hAnsiTheme="minorHAnsi" w:cstheme="minorHAnsi"/>
          <w:sz w:val="24"/>
          <w:szCs w:val="24"/>
        </w:rPr>
        <w:t>Ward, 392 B.R. 788 (Bankr. W.D. Mo. 2008) (</w:t>
      </w:r>
      <w:r w:rsidR="006A77FF">
        <w:rPr>
          <w:rFonts w:asciiTheme="minorHAnsi" w:hAnsiTheme="minorHAnsi" w:cstheme="minorHAnsi"/>
          <w:sz w:val="24"/>
          <w:szCs w:val="24"/>
        </w:rPr>
        <w:t>prepetition forbearance agreement was an executory contract that could be assumed by the debtor and section 365(e)(1) prohibits the enforcement of any automatic termination bankruptcy clause</w:t>
      </w:r>
      <w:r w:rsidRPr="008608BA">
        <w:rPr>
          <w:rFonts w:asciiTheme="minorHAnsi" w:hAnsiTheme="minorHAnsi" w:cstheme="minorHAnsi"/>
          <w:sz w:val="24"/>
          <w:szCs w:val="24"/>
        </w:rPr>
        <w:t xml:space="preserve">); </w:t>
      </w:r>
      <w:r w:rsidRPr="008608BA">
        <w:rPr>
          <w:rFonts w:asciiTheme="minorHAnsi" w:hAnsiTheme="minorHAnsi" w:cstheme="minorHAnsi"/>
          <w:i/>
          <w:sz w:val="24"/>
          <w:szCs w:val="24"/>
        </w:rPr>
        <w:t>In re</w:t>
      </w:r>
      <w:r w:rsidRPr="008608BA">
        <w:rPr>
          <w:rFonts w:asciiTheme="minorHAnsi" w:hAnsiTheme="minorHAnsi" w:cstheme="minorHAnsi"/>
          <w:sz w:val="24"/>
          <w:szCs w:val="24"/>
        </w:rPr>
        <w:t xml:space="preserve"> </w:t>
      </w:r>
      <w:proofErr w:type="spellStart"/>
      <w:r w:rsidRPr="008608BA">
        <w:rPr>
          <w:rFonts w:asciiTheme="minorHAnsi" w:hAnsiTheme="minorHAnsi" w:cstheme="minorHAnsi"/>
          <w:sz w:val="24"/>
          <w:szCs w:val="24"/>
        </w:rPr>
        <w:t>Gellerman</w:t>
      </w:r>
      <w:proofErr w:type="spellEnd"/>
      <w:r w:rsidRPr="008608BA">
        <w:rPr>
          <w:rFonts w:asciiTheme="minorHAnsi" w:hAnsiTheme="minorHAnsi" w:cstheme="minorHAnsi"/>
          <w:sz w:val="24"/>
          <w:szCs w:val="24"/>
        </w:rPr>
        <w:t xml:space="preserve">, 263 B.R. 691 (Bankr. D.R.I. 2001) (debtor permitted to cure mortgage default based on prepetition repayment agreement with HUD that did not require payment of securitized arrearage amount);  </w:t>
      </w:r>
      <w:r w:rsidRPr="008608BA">
        <w:rPr>
          <w:rFonts w:asciiTheme="minorHAnsi" w:hAnsiTheme="minorHAnsi" w:cstheme="minorHAnsi"/>
          <w:i/>
          <w:sz w:val="24"/>
          <w:szCs w:val="24"/>
        </w:rPr>
        <w:t xml:space="preserve">In re </w:t>
      </w:r>
      <w:r w:rsidRPr="008608BA">
        <w:rPr>
          <w:rFonts w:asciiTheme="minorHAnsi" w:hAnsiTheme="minorHAnsi" w:cstheme="minorHAnsi"/>
          <w:sz w:val="24"/>
          <w:szCs w:val="24"/>
        </w:rPr>
        <w:t>Epps, 110 B.R. 691, 707 (E.D. Pa. 1990) (debtor may cure mortgage default based on terms of government-sponsored payment plan).</w:t>
      </w:r>
    </w:p>
  </w:footnote>
  <w:footnote w:id="54">
    <w:p w:rsidR="00D71D0C" w:rsidRPr="008608BA" w:rsidRDefault="00D71D0C" w:rsidP="00577A00">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An executory contract is “a contract where the obligation of both the bankrupt and the other party are so far unperformed that the failure of either to complete performance would constitute a material breach excusing performance of the other.”  </w:t>
      </w:r>
      <w:r w:rsidRPr="008608BA">
        <w:rPr>
          <w:rFonts w:asciiTheme="minorHAnsi" w:hAnsiTheme="minorHAnsi" w:cstheme="minorHAnsi"/>
          <w:i/>
          <w:sz w:val="24"/>
          <w:szCs w:val="24"/>
        </w:rPr>
        <w:t xml:space="preserve">See </w:t>
      </w:r>
      <w:r w:rsidRPr="008608BA">
        <w:rPr>
          <w:rFonts w:asciiTheme="minorHAnsi" w:hAnsiTheme="minorHAnsi" w:cstheme="minorHAnsi"/>
          <w:sz w:val="24"/>
          <w:szCs w:val="24"/>
        </w:rPr>
        <w:t xml:space="preserve">Vern Countryman, Executory Contracts in Bankruptcy: Part I, 57 Minn. L. Rev. 439, 460 (1974).  </w:t>
      </w:r>
    </w:p>
  </w:footnote>
  <w:footnote w:id="55">
    <w:p w:rsidR="00D71D0C" w:rsidRPr="008608BA" w:rsidRDefault="00D71D0C" w:rsidP="00577A00">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w:t>
      </w:r>
      <w:r w:rsidRPr="008608BA">
        <w:rPr>
          <w:rFonts w:asciiTheme="minorHAnsi" w:hAnsiTheme="minorHAnsi" w:cstheme="minorHAnsi"/>
          <w:i/>
          <w:sz w:val="24"/>
          <w:szCs w:val="24"/>
        </w:rPr>
        <w:t>See</w:t>
      </w:r>
      <w:r w:rsidRPr="008608BA">
        <w:rPr>
          <w:rFonts w:asciiTheme="minorHAnsi" w:hAnsiTheme="minorHAnsi" w:cstheme="minorHAnsi"/>
          <w:sz w:val="24"/>
          <w:szCs w:val="24"/>
        </w:rPr>
        <w:t xml:space="preserve"> Matter of Rose, 21 B.R. 272, 275 (Bankr. D.N.J. 1982) (quoting House Report No. 95-595, 95th Cong., 1st Sess. 347 (1977); See Senate Report No. 95-989, 95th Cong., 2d Sess. 58 (1978)).</w:t>
      </w:r>
    </w:p>
  </w:footnote>
  <w:footnote w:id="56">
    <w:p w:rsidR="00D71D0C" w:rsidRPr="008608BA" w:rsidRDefault="00D71D0C" w:rsidP="00577A00">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w:t>
      </w:r>
      <w:r w:rsidRPr="008608BA">
        <w:rPr>
          <w:rFonts w:asciiTheme="minorHAnsi" w:hAnsiTheme="minorHAnsi" w:cstheme="minorHAnsi"/>
          <w:i/>
          <w:sz w:val="24"/>
          <w:szCs w:val="24"/>
        </w:rPr>
        <w:t xml:space="preserve">See In re </w:t>
      </w:r>
      <w:r w:rsidRPr="008608BA">
        <w:rPr>
          <w:rFonts w:asciiTheme="minorHAnsi" w:hAnsiTheme="minorHAnsi" w:cstheme="minorHAnsi"/>
          <w:sz w:val="24"/>
          <w:szCs w:val="24"/>
        </w:rPr>
        <w:t xml:space="preserve">Ward, 392 B.R. </w:t>
      </w:r>
      <w:r w:rsidR="006A77FF">
        <w:rPr>
          <w:rFonts w:asciiTheme="minorHAnsi" w:hAnsiTheme="minorHAnsi" w:cstheme="minorHAnsi"/>
          <w:sz w:val="24"/>
          <w:szCs w:val="24"/>
        </w:rPr>
        <w:t xml:space="preserve">788 (Bankr. Ct. W.D. Mo. 2008) </w:t>
      </w:r>
      <w:r w:rsidR="006A77FF" w:rsidRPr="006A77FF">
        <w:rPr>
          <w:rFonts w:asciiTheme="minorHAnsi" w:hAnsiTheme="minorHAnsi" w:cstheme="minorHAnsi"/>
          <w:sz w:val="24"/>
          <w:szCs w:val="24"/>
        </w:rPr>
        <w:t>(prepetition forbearance agreement was an executory contract that could be assumed by the debtor and section 365(e)(1) prohibits the enforcement of any automati</w:t>
      </w:r>
      <w:r w:rsidR="006A77FF">
        <w:rPr>
          <w:rFonts w:asciiTheme="minorHAnsi" w:hAnsiTheme="minorHAnsi" w:cstheme="minorHAnsi"/>
          <w:sz w:val="24"/>
          <w:szCs w:val="24"/>
        </w:rPr>
        <w:t>c termination bankruptcy clause</w:t>
      </w:r>
      <w:r w:rsidRPr="008608BA">
        <w:rPr>
          <w:rFonts w:asciiTheme="minorHAnsi" w:hAnsiTheme="minorHAnsi" w:cstheme="minorHAnsi"/>
          <w:sz w:val="24"/>
          <w:szCs w:val="24"/>
        </w:rPr>
        <w:t>).</w:t>
      </w:r>
    </w:p>
  </w:footnote>
  <w:footnote w:id="57">
    <w:p w:rsidR="00D71D0C" w:rsidRPr="008608BA" w:rsidRDefault="00D71D0C" w:rsidP="003A558D">
      <w:pPr>
        <w:rPr>
          <w:rFonts w:asciiTheme="minorHAnsi" w:hAnsiTheme="minorHAnsi" w:cstheme="minorHAnsi"/>
        </w:rPr>
      </w:pPr>
      <w:r w:rsidRPr="008608BA">
        <w:rPr>
          <w:rStyle w:val="FootnoteReference"/>
          <w:rFonts w:asciiTheme="minorHAnsi" w:hAnsiTheme="minorHAnsi" w:cstheme="minorHAnsi"/>
        </w:rPr>
        <w:footnoteRef/>
      </w:r>
      <w:r w:rsidRPr="008608BA">
        <w:rPr>
          <w:rFonts w:asciiTheme="minorHAnsi" w:hAnsiTheme="minorHAnsi" w:cstheme="minorHAnsi"/>
        </w:rPr>
        <w:t xml:space="preserve"> If the student loan debt is </w:t>
      </w:r>
      <w:proofErr w:type="spellStart"/>
      <w:r w:rsidRPr="008608BA">
        <w:rPr>
          <w:rFonts w:asciiTheme="minorHAnsi" w:hAnsiTheme="minorHAnsi" w:cstheme="minorHAnsi"/>
        </w:rPr>
        <w:t>nondischargeable</w:t>
      </w:r>
      <w:proofErr w:type="spellEnd"/>
      <w:r w:rsidRPr="008608BA">
        <w:rPr>
          <w:rFonts w:asciiTheme="minorHAnsi" w:hAnsiTheme="minorHAnsi" w:cstheme="minorHAnsi"/>
        </w:rPr>
        <w:t xml:space="preserve">, </w:t>
      </w:r>
      <w:proofErr w:type="spellStart"/>
      <w:r w:rsidRPr="008608BA">
        <w:rPr>
          <w:rFonts w:asciiTheme="minorHAnsi" w:hAnsiTheme="minorHAnsi" w:cstheme="minorHAnsi"/>
        </w:rPr>
        <w:t>postpetition</w:t>
      </w:r>
      <w:proofErr w:type="spellEnd"/>
      <w:r w:rsidRPr="008608BA">
        <w:rPr>
          <w:rFonts w:asciiTheme="minorHAnsi" w:hAnsiTheme="minorHAnsi" w:cstheme="minorHAnsi"/>
        </w:rPr>
        <w:t xml:space="preserve"> interest will not be discharged. </w:t>
      </w:r>
      <w:r w:rsidRPr="008608BA">
        <w:rPr>
          <w:rFonts w:asciiTheme="minorHAnsi" w:hAnsiTheme="minorHAnsi" w:cstheme="minorHAnsi"/>
          <w:i/>
        </w:rPr>
        <w:t>See</w:t>
      </w:r>
      <w:r w:rsidRPr="008608BA">
        <w:rPr>
          <w:rFonts w:asciiTheme="minorHAnsi" w:hAnsiTheme="minorHAnsi" w:cstheme="minorHAnsi"/>
        </w:rPr>
        <w:t xml:space="preserve"> </w:t>
      </w:r>
      <w:r w:rsidRPr="008608BA">
        <w:rPr>
          <w:rFonts w:asciiTheme="minorHAnsi" w:hAnsiTheme="minorHAnsi" w:cstheme="minorHAnsi"/>
          <w:i/>
        </w:rPr>
        <w:t>In re</w:t>
      </w:r>
      <w:r w:rsidRPr="008608BA">
        <w:rPr>
          <w:rFonts w:asciiTheme="minorHAnsi" w:hAnsiTheme="minorHAnsi" w:cstheme="minorHAnsi"/>
        </w:rPr>
        <w:t xml:space="preserve"> </w:t>
      </w:r>
      <w:proofErr w:type="spellStart"/>
      <w:r w:rsidRPr="008608BA">
        <w:rPr>
          <w:rFonts w:asciiTheme="minorHAnsi" w:hAnsiTheme="minorHAnsi" w:cstheme="minorHAnsi"/>
        </w:rPr>
        <w:t>Kielisch</w:t>
      </w:r>
      <w:proofErr w:type="spellEnd"/>
      <w:r w:rsidRPr="008608BA">
        <w:rPr>
          <w:rFonts w:asciiTheme="minorHAnsi" w:hAnsiTheme="minorHAnsi" w:cstheme="minorHAnsi"/>
        </w:rPr>
        <w:t xml:space="preserve">, 258 F.3d 315 (4th Cir. 2001); </w:t>
      </w:r>
      <w:r w:rsidRPr="008608BA">
        <w:rPr>
          <w:rFonts w:asciiTheme="minorHAnsi" w:hAnsiTheme="minorHAnsi" w:cstheme="minorHAnsi"/>
          <w:i/>
          <w:lang w:eastAsia="ja-JP"/>
        </w:rPr>
        <w:t>In re</w:t>
      </w:r>
      <w:r w:rsidRPr="008608BA">
        <w:rPr>
          <w:rFonts w:asciiTheme="minorHAnsi" w:hAnsiTheme="minorHAnsi" w:cstheme="minorHAnsi"/>
          <w:lang w:eastAsia="ja-JP"/>
        </w:rPr>
        <w:t xml:space="preserve"> </w:t>
      </w:r>
      <w:proofErr w:type="spellStart"/>
      <w:r w:rsidRPr="008608BA">
        <w:rPr>
          <w:rFonts w:asciiTheme="minorHAnsi" w:hAnsiTheme="minorHAnsi" w:cstheme="minorHAnsi"/>
          <w:lang w:eastAsia="ja-JP"/>
        </w:rPr>
        <w:t>Pardee</w:t>
      </w:r>
      <w:proofErr w:type="spellEnd"/>
      <w:r w:rsidRPr="008608BA">
        <w:rPr>
          <w:rFonts w:asciiTheme="minorHAnsi" w:hAnsiTheme="minorHAnsi" w:cstheme="minorHAnsi"/>
          <w:lang w:eastAsia="ja-JP"/>
        </w:rPr>
        <w:t xml:space="preserve">, 218 B.R. 916 (B.A.P. 9th Cir. 1998), </w:t>
      </w:r>
      <w:proofErr w:type="spellStart"/>
      <w:r w:rsidRPr="008608BA">
        <w:rPr>
          <w:rFonts w:asciiTheme="minorHAnsi" w:hAnsiTheme="minorHAnsi" w:cstheme="minorHAnsi"/>
          <w:i/>
          <w:lang w:eastAsia="ja-JP"/>
        </w:rPr>
        <w:t>aff’d</w:t>
      </w:r>
      <w:proofErr w:type="spellEnd"/>
      <w:r w:rsidRPr="008608BA">
        <w:rPr>
          <w:rFonts w:asciiTheme="minorHAnsi" w:hAnsiTheme="minorHAnsi" w:cstheme="minorHAnsi"/>
          <w:lang w:eastAsia="ja-JP"/>
        </w:rPr>
        <w:t>, 187 F.3d 648 (9th Cir. 1999)</w:t>
      </w:r>
      <w:r w:rsidRPr="008608BA">
        <w:rPr>
          <w:rFonts w:asciiTheme="minorHAnsi" w:hAnsiTheme="minorHAnsi" w:cstheme="minorHAnsi"/>
        </w:rPr>
        <w:t xml:space="preserve">; </w:t>
      </w:r>
      <w:r w:rsidRPr="008608BA">
        <w:rPr>
          <w:rFonts w:asciiTheme="minorHAnsi" w:hAnsiTheme="minorHAnsi" w:cstheme="minorHAnsi"/>
          <w:i/>
        </w:rPr>
        <w:t>In re</w:t>
      </w:r>
      <w:r w:rsidRPr="008608BA">
        <w:rPr>
          <w:rFonts w:asciiTheme="minorHAnsi" w:hAnsiTheme="minorHAnsi" w:cstheme="minorHAnsi"/>
        </w:rPr>
        <w:t xml:space="preserve"> Jordan, 146 B.R. 31 (D. Colo. 1992).</w:t>
      </w:r>
    </w:p>
    <w:p w:rsidR="00D71D0C" w:rsidRPr="008608BA" w:rsidRDefault="00D71D0C" w:rsidP="003A558D">
      <w:pPr>
        <w:ind w:firstLine="720"/>
        <w:rPr>
          <w:rFonts w:asciiTheme="minorHAnsi" w:hAnsiTheme="minorHAnsi" w:cstheme="minorHAnsi"/>
        </w:rPr>
      </w:pPr>
    </w:p>
  </w:footnote>
  <w:footnote w:id="58">
    <w:p w:rsidR="00D71D0C" w:rsidRPr="008608BA" w:rsidRDefault="00D71D0C">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The Bankruptcy Code does not prohibit a debtor from filing a chapter 13 case after receiving a discharge in an earlier chapter 7 case. </w:t>
      </w:r>
      <w:r w:rsidRPr="008608BA">
        <w:rPr>
          <w:rFonts w:asciiTheme="minorHAnsi" w:hAnsiTheme="minorHAnsi" w:cstheme="minorHAnsi"/>
          <w:i/>
          <w:sz w:val="24"/>
          <w:szCs w:val="24"/>
        </w:rPr>
        <w:t xml:space="preserve"> See</w:t>
      </w:r>
      <w:r w:rsidRPr="008608BA">
        <w:rPr>
          <w:rFonts w:asciiTheme="minorHAnsi" w:hAnsiTheme="minorHAnsi" w:cstheme="minorHAnsi"/>
          <w:sz w:val="24"/>
          <w:szCs w:val="24"/>
        </w:rPr>
        <w:t xml:space="preserve"> Johnson v. Home Bank, 501 U.S. 78 (1991). </w:t>
      </w:r>
      <w:r w:rsidRPr="008608BA">
        <w:rPr>
          <w:rFonts w:asciiTheme="minorHAnsi" w:hAnsiTheme="minorHAnsi" w:cstheme="minorHAnsi"/>
          <w:i/>
          <w:sz w:val="24"/>
          <w:szCs w:val="24"/>
        </w:rPr>
        <w:t xml:space="preserve"> </w:t>
      </w:r>
    </w:p>
  </w:footnote>
  <w:footnote w:id="59">
    <w:p w:rsidR="00D71D0C" w:rsidRPr="008608BA" w:rsidRDefault="00D71D0C">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w:t>
      </w:r>
      <w:r w:rsidRPr="008608BA">
        <w:rPr>
          <w:rFonts w:asciiTheme="minorHAnsi" w:hAnsiTheme="minorHAnsi" w:cstheme="minorHAnsi"/>
          <w:i/>
          <w:sz w:val="24"/>
          <w:szCs w:val="24"/>
        </w:rPr>
        <w:t>In re</w:t>
      </w:r>
      <w:r w:rsidRPr="008608BA">
        <w:rPr>
          <w:rFonts w:asciiTheme="minorHAnsi" w:hAnsiTheme="minorHAnsi" w:cstheme="minorHAnsi"/>
          <w:sz w:val="24"/>
          <w:szCs w:val="24"/>
        </w:rPr>
        <w:t xml:space="preserve"> Metz, 67 B.R. 462 (9th Cir. B.A.P. 1986) (chapter 20 is not a per se bad faith filing).  </w:t>
      </w:r>
      <w:r w:rsidRPr="008608BA">
        <w:rPr>
          <w:rFonts w:asciiTheme="minorHAnsi" w:hAnsiTheme="minorHAnsi" w:cstheme="minorHAnsi"/>
          <w:i/>
          <w:sz w:val="24"/>
          <w:szCs w:val="24"/>
        </w:rPr>
        <w:t>See also</w:t>
      </w:r>
      <w:r w:rsidRPr="008608BA">
        <w:rPr>
          <w:rFonts w:asciiTheme="minorHAnsi" w:hAnsiTheme="minorHAnsi" w:cstheme="minorHAnsi"/>
          <w:sz w:val="24"/>
          <w:szCs w:val="24"/>
        </w:rPr>
        <w:t xml:space="preserve"> </w:t>
      </w:r>
      <w:proofErr w:type="spellStart"/>
      <w:r w:rsidRPr="008608BA">
        <w:rPr>
          <w:rFonts w:asciiTheme="minorHAnsi" w:hAnsiTheme="minorHAnsi" w:cstheme="minorHAnsi"/>
          <w:sz w:val="24"/>
          <w:szCs w:val="24"/>
        </w:rPr>
        <w:t>Branigan</w:t>
      </w:r>
      <w:proofErr w:type="spellEnd"/>
      <w:r w:rsidRPr="008608BA">
        <w:rPr>
          <w:rFonts w:asciiTheme="minorHAnsi" w:hAnsiTheme="minorHAnsi" w:cstheme="minorHAnsi"/>
          <w:sz w:val="24"/>
          <w:szCs w:val="24"/>
        </w:rPr>
        <w:t xml:space="preserve"> v. Davis (</w:t>
      </w:r>
      <w:r w:rsidRPr="008608BA">
        <w:rPr>
          <w:rFonts w:asciiTheme="minorHAnsi" w:hAnsiTheme="minorHAnsi" w:cstheme="minorHAnsi"/>
          <w:i/>
          <w:sz w:val="24"/>
          <w:szCs w:val="24"/>
        </w:rPr>
        <w:t>In re</w:t>
      </w:r>
      <w:r w:rsidRPr="008608BA">
        <w:rPr>
          <w:rFonts w:asciiTheme="minorHAnsi" w:hAnsiTheme="minorHAnsi" w:cstheme="minorHAnsi"/>
          <w:sz w:val="24"/>
          <w:szCs w:val="24"/>
        </w:rPr>
        <w:t xml:space="preserve"> Davis), 716 F.3d 331 (4th Cir. 2013).</w:t>
      </w:r>
    </w:p>
  </w:footnote>
  <w:footnote w:id="60">
    <w:p w:rsidR="00D71D0C" w:rsidRPr="008608BA" w:rsidRDefault="00D71D0C" w:rsidP="00DA581C">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w:t>
      </w:r>
      <w:r w:rsidRPr="008608BA">
        <w:rPr>
          <w:rFonts w:asciiTheme="minorHAnsi" w:hAnsiTheme="minorHAnsi" w:cstheme="minorHAnsi"/>
          <w:i/>
          <w:sz w:val="24"/>
          <w:szCs w:val="24"/>
        </w:rPr>
        <w:t xml:space="preserve">See In re </w:t>
      </w:r>
      <w:r w:rsidRPr="008608BA">
        <w:rPr>
          <w:rFonts w:asciiTheme="minorHAnsi" w:hAnsiTheme="minorHAnsi" w:cstheme="minorHAnsi"/>
          <w:sz w:val="24"/>
          <w:szCs w:val="24"/>
        </w:rPr>
        <w:t xml:space="preserve">Russell, 503 B.R. 788, 796  (Bankr. S.D. Ohio 2013) (discussing legislative history of amendment). </w:t>
      </w:r>
    </w:p>
  </w:footnote>
  <w:footnote w:id="61">
    <w:p w:rsidR="00D71D0C" w:rsidRPr="008608BA" w:rsidRDefault="00D71D0C" w:rsidP="00DA581C">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w:t>
      </w:r>
      <w:r w:rsidRPr="008608BA">
        <w:rPr>
          <w:rFonts w:asciiTheme="minorHAnsi" w:hAnsiTheme="minorHAnsi" w:cstheme="minorHAnsi"/>
          <w:i/>
          <w:sz w:val="24"/>
          <w:szCs w:val="24"/>
        </w:rPr>
        <w:t xml:space="preserve">In re </w:t>
      </w:r>
      <w:r w:rsidRPr="008608BA">
        <w:rPr>
          <w:rFonts w:asciiTheme="minorHAnsi" w:hAnsiTheme="minorHAnsi" w:cstheme="minorHAnsi"/>
          <w:sz w:val="24"/>
          <w:szCs w:val="24"/>
        </w:rPr>
        <w:t>Renteria, 470 B.R. 838, 844-46 (B.A.P. 9</w:t>
      </w:r>
      <w:r w:rsidRPr="008608BA">
        <w:rPr>
          <w:rFonts w:asciiTheme="minorHAnsi" w:hAnsiTheme="minorHAnsi" w:cstheme="minorHAnsi"/>
          <w:sz w:val="24"/>
          <w:szCs w:val="24"/>
          <w:vertAlign w:val="superscript"/>
        </w:rPr>
        <w:t>th</w:t>
      </w:r>
      <w:r w:rsidRPr="008608BA">
        <w:rPr>
          <w:rFonts w:asciiTheme="minorHAnsi" w:hAnsiTheme="minorHAnsi" w:cstheme="minorHAnsi"/>
          <w:sz w:val="24"/>
          <w:szCs w:val="24"/>
        </w:rPr>
        <w:t xml:space="preserve"> Cir. 2012); </w:t>
      </w:r>
      <w:r w:rsidRPr="008608BA">
        <w:rPr>
          <w:rFonts w:asciiTheme="minorHAnsi" w:hAnsiTheme="minorHAnsi" w:cstheme="minorHAnsi"/>
          <w:i/>
          <w:sz w:val="24"/>
          <w:szCs w:val="24"/>
        </w:rPr>
        <w:t xml:space="preserve">In re </w:t>
      </w:r>
      <w:r w:rsidRPr="008608BA">
        <w:rPr>
          <w:rFonts w:asciiTheme="minorHAnsi" w:hAnsiTheme="minorHAnsi" w:cstheme="minorHAnsi"/>
          <w:sz w:val="24"/>
          <w:szCs w:val="24"/>
        </w:rPr>
        <w:t>Russell, 503 B.R. 788, 796  (Bankr. S.D. Ohio 2013).</w:t>
      </w:r>
    </w:p>
  </w:footnote>
  <w:footnote w:id="62">
    <w:p w:rsidR="00D71D0C" w:rsidRPr="008608BA" w:rsidRDefault="00D71D0C" w:rsidP="00DA581C">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w:t>
      </w:r>
      <w:r w:rsidRPr="008608BA">
        <w:rPr>
          <w:rFonts w:asciiTheme="minorHAnsi" w:hAnsiTheme="minorHAnsi" w:cstheme="minorHAnsi"/>
          <w:i/>
          <w:sz w:val="24"/>
          <w:szCs w:val="24"/>
        </w:rPr>
        <w:t>See e.g. In</w:t>
      </w:r>
      <w:r w:rsidRPr="008608BA">
        <w:rPr>
          <w:rFonts w:asciiTheme="minorHAnsi" w:hAnsiTheme="minorHAnsi" w:cstheme="minorHAnsi"/>
          <w:sz w:val="24"/>
          <w:szCs w:val="24"/>
        </w:rPr>
        <w:t xml:space="preserve"> re Linton, 2011 WL 3207366 (Bankr. E.D. Va. July 27, 2011) (agreeing with courts that require some consideration of degree of discriminatory treatment, but finding 100% payment of student loan debts while other unsecured creditors receive 5% to 6% to be acceptable).</w:t>
      </w:r>
    </w:p>
  </w:footnote>
  <w:footnote w:id="63">
    <w:p w:rsidR="00D71D0C" w:rsidRPr="008608BA" w:rsidRDefault="00D71D0C" w:rsidP="00DA581C">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w:t>
      </w:r>
      <w:r w:rsidRPr="008608BA">
        <w:rPr>
          <w:rFonts w:asciiTheme="minorHAnsi" w:hAnsiTheme="minorHAnsi" w:cstheme="minorHAnsi"/>
          <w:i/>
          <w:sz w:val="24"/>
          <w:szCs w:val="24"/>
        </w:rPr>
        <w:t>In re</w:t>
      </w:r>
      <w:r w:rsidRPr="008608BA">
        <w:rPr>
          <w:rFonts w:asciiTheme="minorHAnsi" w:hAnsiTheme="minorHAnsi" w:cstheme="minorHAnsi"/>
          <w:sz w:val="24"/>
          <w:szCs w:val="24"/>
        </w:rPr>
        <w:t xml:space="preserve"> Rivera, 490 B.R. 130 (B.A.P. 1st Cir. 2013); </w:t>
      </w:r>
    </w:p>
    <w:p w:rsidR="00D71D0C" w:rsidRPr="008608BA" w:rsidRDefault="00D71D0C" w:rsidP="00DA581C">
      <w:pPr>
        <w:pStyle w:val="FootnoteText"/>
        <w:rPr>
          <w:rFonts w:asciiTheme="minorHAnsi" w:hAnsiTheme="minorHAnsi" w:cstheme="minorHAnsi"/>
          <w:sz w:val="24"/>
          <w:szCs w:val="24"/>
        </w:rPr>
      </w:pPr>
      <w:r w:rsidRPr="008608BA">
        <w:rPr>
          <w:rFonts w:asciiTheme="minorHAnsi" w:hAnsiTheme="minorHAnsi" w:cstheme="minorHAnsi"/>
          <w:i/>
          <w:sz w:val="24"/>
          <w:szCs w:val="24"/>
        </w:rPr>
        <w:t xml:space="preserve">In re </w:t>
      </w:r>
      <w:r w:rsidRPr="008608BA">
        <w:rPr>
          <w:rFonts w:asciiTheme="minorHAnsi" w:hAnsiTheme="minorHAnsi" w:cstheme="minorHAnsi"/>
          <w:sz w:val="24"/>
          <w:szCs w:val="24"/>
        </w:rPr>
        <w:t>Renteria, 470 B.R. 838, 845-46 (B.A.P. 9</w:t>
      </w:r>
      <w:r w:rsidRPr="008608BA">
        <w:rPr>
          <w:rFonts w:asciiTheme="minorHAnsi" w:hAnsiTheme="minorHAnsi" w:cstheme="minorHAnsi"/>
          <w:sz w:val="24"/>
          <w:szCs w:val="24"/>
          <w:vertAlign w:val="superscript"/>
        </w:rPr>
        <w:t>th</w:t>
      </w:r>
      <w:r w:rsidRPr="008608BA">
        <w:rPr>
          <w:rFonts w:asciiTheme="minorHAnsi" w:hAnsiTheme="minorHAnsi" w:cstheme="minorHAnsi"/>
          <w:sz w:val="24"/>
          <w:szCs w:val="24"/>
        </w:rPr>
        <w:t xml:space="preserve"> Cir. 2012).</w:t>
      </w:r>
    </w:p>
  </w:footnote>
  <w:footnote w:id="64">
    <w:p w:rsidR="00D71D0C" w:rsidRPr="008608BA" w:rsidRDefault="00D71D0C" w:rsidP="00DA581C">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w:t>
      </w:r>
      <w:r w:rsidRPr="008608BA">
        <w:rPr>
          <w:rFonts w:asciiTheme="minorHAnsi" w:hAnsiTheme="minorHAnsi" w:cstheme="minorHAnsi"/>
          <w:i/>
          <w:sz w:val="24"/>
          <w:szCs w:val="24"/>
        </w:rPr>
        <w:t>See</w:t>
      </w:r>
      <w:r w:rsidRPr="008608BA">
        <w:rPr>
          <w:rFonts w:asciiTheme="minorHAnsi" w:hAnsiTheme="minorHAnsi" w:cstheme="minorHAnsi"/>
          <w:sz w:val="24"/>
          <w:szCs w:val="24"/>
        </w:rPr>
        <w:t xml:space="preserve"> </w:t>
      </w:r>
      <w:r w:rsidRPr="008608BA">
        <w:rPr>
          <w:rFonts w:asciiTheme="minorHAnsi" w:hAnsiTheme="minorHAnsi" w:cstheme="minorHAnsi"/>
          <w:i/>
          <w:sz w:val="24"/>
          <w:szCs w:val="24"/>
        </w:rPr>
        <w:t>In re</w:t>
      </w:r>
      <w:r w:rsidRPr="008608BA">
        <w:rPr>
          <w:rFonts w:asciiTheme="minorHAnsi" w:hAnsiTheme="minorHAnsi" w:cstheme="minorHAnsi"/>
          <w:sz w:val="24"/>
          <w:szCs w:val="24"/>
        </w:rPr>
        <w:t xml:space="preserve"> Santana, 480 B.R. 222 (Bankr. D. P.R. 2012) (debtor-parent who co-signed student loan for benefit of son could not separately classify debt under second clause of section 1322(b)(1)because loan not for benefit of parent).</w:t>
      </w:r>
    </w:p>
  </w:footnote>
  <w:footnote w:id="65">
    <w:p w:rsidR="00D71D0C" w:rsidRPr="008608BA" w:rsidRDefault="00D71D0C" w:rsidP="00DA581C">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w:t>
      </w:r>
      <w:r w:rsidRPr="008608BA">
        <w:rPr>
          <w:rFonts w:asciiTheme="minorHAnsi" w:hAnsiTheme="minorHAnsi" w:cstheme="minorHAnsi"/>
          <w:i/>
          <w:sz w:val="24"/>
          <w:szCs w:val="24"/>
        </w:rPr>
        <w:t>In re</w:t>
      </w:r>
      <w:r w:rsidRPr="008608BA">
        <w:rPr>
          <w:rFonts w:asciiTheme="minorHAnsi" w:hAnsiTheme="minorHAnsi" w:cstheme="minorHAnsi"/>
          <w:sz w:val="24"/>
          <w:szCs w:val="24"/>
        </w:rPr>
        <w:t xml:space="preserve"> Simmons, 288 B.R. 737 (Bankr. N.D. Tex. 2003) (plan providing for 100% repayment of student loan and zero percent to general unsecured creditors may be confirmed when all of debtor’s disposable income paid into plan for first thirty-six months and student loan creditor paid in months forty-one through forty-eight of plan); </w:t>
      </w:r>
      <w:r w:rsidRPr="008608BA">
        <w:rPr>
          <w:rFonts w:asciiTheme="minorHAnsi" w:hAnsiTheme="minorHAnsi" w:cstheme="minorHAnsi"/>
          <w:i/>
          <w:sz w:val="24"/>
          <w:szCs w:val="24"/>
        </w:rPr>
        <w:t>In re</w:t>
      </w:r>
      <w:r w:rsidRPr="008608BA">
        <w:rPr>
          <w:rFonts w:asciiTheme="minorHAnsi" w:hAnsiTheme="minorHAnsi" w:cstheme="minorHAnsi"/>
          <w:sz w:val="24"/>
          <w:szCs w:val="24"/>
        </w:rPr>
        <w:t xml:space="preserve"> Strickland, 181 B.R. 598 (Bankr. N.D. Ala. 1995) (holding that </w:t>
      </w:r>
      <w:proofErr w:type="spellStart"/>
      <w:r w:rsidRPr="008608BA">
        <w:rPr>
          <w:rFonts w:asciiTheme="minorHAnsi" w:hAnsiTheme="minorHAnsi" w:cstheme="minorHAnsi"/>
          <w:sz w:val="24"/>
          <w:szCs w:val="24"/>
        </w:rPr>
        <w:t>nondischargeable</w:t>
      </w:r>
      <w:proofErr w:type="spellEnd"/>
      <w:r w:rsidRPr="008608BA">
        <w:rPr>
          <w:rFonts w:asciiTheme="minorHAnsi" w:hAnsiTheme="minorHAnsi" w:cstheme="minorHAnsi"/>
          <w:sz w:val="24"/>
          <w:szCs w:val="24"/>
        </w:rPr>
        <w:t xml:space="preserve"> student loan debt could not be treated more favorably than other unsecured claims for first thirty-six months of chapter 13 plan, but remaining twenty-four months could be devoted solely to payment of student loan).</w:t>
      </w:r>
    </w:p>
  </w:footnote>
  <w:footnote w:id="66">
    <w:p w:rsidR="00D71D0C" w:rsidRPr="008608BA" w:rsidRDefault="00D71D0C" w:rsidP="00DA581C">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11 U.S.C. § 1325(b)(1)(B).</w:t>
      </w:r>
    </w:p>
  </w:footnote>
  <w:footnote w:id="67">
    <w:p w:rsidR="00D71D0C" w:rsidRPr="008608BA" w:rsidRDefault="00D71D0C" w:rsidP="00DA581C">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w:t>
      </w:r>
      <w:r w:rsidRPr="008608BA">
        <w:rPr>
          <w:rFonts w:asciiTheme="minorHAnsi" w:hAnsiTheme="minorHAnsi" w:cstheme="minorHAnsi"/>
          <w:i/>
          <w:sz w:val="24"/>
          <w:szCs w:val="24"/>
        </w:rPr>
        <w:t>Compare</w:t>
      </w:r>
      <w:r w:rsidRPr="008608BA">
        <w:rPr>
          <w:rFonts w:asciiTheme="minorHAnsi" w:hAnsiTheme="minorHAnsi" w:cstheme="minorHAnsi"/>
          <w:sz w:val="24"/>
          <w:szCs w:val="24"/>
        </w:rPr>
        <w:t xml:space="preserve"> </w:t>
      </w:r>
      <w:r w:rsidRPr="008608BA">
        <w:rPr>
          <w:rFonts w:asciiTheme="minorHAnsi" w:hAnsiTheme="minorHAnsi" w:cstheme="minorHAnsi"/>
          <w:i/>
          <w:sz w:val="24"/>
          <w:szCs w:val="24"/>
        </w:rPr>
        <w:t>In re</w:t>
      </w:r>
      <w:r w:rsidRPr="008608BA">
        <w:rPr>
          <w:rFonts w:asciiTheme="minorHAnsi" w:hAnsiTheme="minorHAnsi" w:cstheme="minorHAnsi"/>
          <w:sz w:val="24"/>
          <w:szCs w:val="24"/>
        </w:rPr>
        <w:t xml:space="preserve"> </w:t>
      </w:r>
      <w:proofErr w:type="spellStart"/>
      <w:r w:rsidRPr="008608BA">
        <w:rPr>
          <w:rFonts w:asciiTheme="minorHAnsi" w:hAnsiTheme="minorHAnsi" w:cstheme="minorHAnsi"/>
          <w:sz w:val="24"/>
          <w:szCs w:val="24"/>
        </w:rPr>
        <w:t>Stickland</w:t>
      </w:r>
      <w:proofErr w:type="spellEnd"/>
      <w:r w:rsidRPr="008608BA">
        <w:rPr>
          <w:rFonts w:asciiTheme="minorHAnsi" w:hAnsiTheme="minorHAnsi" w:cstheme="minorHAnsi"/>
          <w:sz w:val="24"/>
          <w:szCs w:val="24"/>
        </w:rPr>
        <w:t xml:space="preserve">, 181 B.R. 598 (Bankr. N.D. Ala. 1995) (allowing separate treatment in years four and five), </w:t>
      </w:r>
      <w:r w:rsidRPr="008608BA">
        <w:rPr>
          <w:rFonts w:asciiTheme="minorHAnsi" w:hAnsiTheme="minorHAnsi" w:cstheme="minorHAnsi"/>
          <w:i/>
          <w:sz w:val="24"/>
          <w:szCs w:val="24"/>
        </w:rPr>
        <w:t>and</w:t>
      </w:r>
      <w:r w:rsidRPr="008608BA">
        <w:rPr>
          <w:rFonts w:asciiTheme="minorHAnsi" w:hAnsiTheme="minorHAnsi" w:cstheme="minorHAnsi"/>
          <w:sz w:val="24"/>
          <w:szCs w:val="24"/>
        </w:rPr>
        <w:t xml:space="preserve"> </w:t>
      </w:r>
      <w:r w:rsidRPr="008608BA">
        <w:rPr>
          <w:rFonts w:asciiTheme="minorHAnsi" w:hAnsiTheme="minorHAnsi" w:cstheme="minorHAnsi"/>
          <w:i/>
          <w:sz w:val="24"/>
          <w:szCs w:val="24"/>
        </w:rPr>
        <w:t>In re</w:t>
      </w:r>
      <w:r w:rsidRPr="008608BA">
        <w:rPr>
          <w:rFonts w:asciiTheme="minorHAnsi" w:hAnsiTheme="minorHAnsi" w:cstheme="minorHAnsi"/>
          <w:sz w:val="24"/>
          <w:szCs w:val="24"/>
        </w:rPr>
        <w:t xml:space="preserve"> Rudy, 1993 WL 365370 (Bankr. S.D. Ohio 1993) (same), </w:t>
      </w:r>
      <w:r w:rsidRPr="008608BA">
        <w:rPr>
          <w:rFonts w:asciiTheme="minorHAnsi" w:hAnsiTheme="minorHAnsi" w:cstheme="minorHAnsi"/>
          <w:i/>
          <w:sz w:val="24"/>
          <w:szCs w:val="24"/>
        </w:rPr>
        <w:t>with</w:t>
      </w:r>
      <w:r w:rsidRPr="008608BA">
        <w:rPr>
          <w:rFonts w:asciiTheme="minorHAnsi" w:hAnsiTheme="minorHAnsi" w:cstheme="minorHAnsi"/>
          <w:sz w:val="24"/>
          <w:szCs w:val="24"/>
        </w:rPr>
        <w:t xml:space="preserve"> </w:t>
      </w:r>
      <w:r w:rsidRPr="008608BA">
        <w:rPr>
          <w:rFonts w:asciiTheme="minorHAnsi" w:hAnsiTheme="minorHAnsi" w:cstheme="minorHAnsi"/>
          <w:i/>
          <w:sz w:val="24"/>
          <w:szCs w:val="24"/>
        </w:rPr>
        <w:t>In re</w:t>
      </w:r>
      <w:r w:rsidRPr="008608BA">
        <w:rPr>
          <w:rFonts w:asciiTheme="minorHAnsi" w:hAnsiTheme="minorHAnsi" w:cstheme="minorHAnsi"/>
          <w:sz w:val="24"/>
          <w:szCs w:val="24"/>
        </w:rPr>
        <w:t xml:space="preserve"> Sullivan, 195 B.R. 649 (Bankr. W.D. Tex. 1996) (not allowing separate classification).</w:t>
      </w:r>
    </w:p>
  </w:footnote>
  <w:footnote w:id="68">
    <w:p w:rsidR="00D71D0C" w:rsidRPr="008608BA" w:rsidRDefault="00D71D0C" w:rsidP="00DA581C">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w:t>
      </w:r>
      <w:r w:rsidRPr="008608BA">
        <w:rPr>
          <w:rFonts w:asciiTheme="minorHAnsi" w:hAnsiTheme="minorHAnsi" w:cstheme="minorHAnsi"/>
          <w:i/>
          <w:sz w:val="24"/>
          <w:szCs w:val="24"/>
        </w:rPr>
        <w:t xml:space="preserve">See e.g. In re </w:t>
      </w:r>
      <w:r w:rsidRPr="008608BA">
        <w:rPr>
          <w:rFonts w:asciiTheme="minorHAnsi" w:hAnsiTheme="minorHAnsi" w:cstheme="minorHAnsi"/>
          <w:sz w:val="24"/>
          <w:szCs w:val="24"/>
        </w:rPr>
        <w:t>Perrine, 2001 WL 34076434 (Bankr. C.D. Ill. July 13, 2001) (suggesting debtor could minimize disparity in treatment of student loan and non-student loan unsecured creditors by extending plan term six months beyond the proposed 36 months).</w:t>
      </w:r>
    </w:p>
  </w:footnote>
  <w:footnote w:id="69">
    <w:p w:rsidR="00D71D0C" w:rsidRPr="008608BA" w:rsidRDefault="00D71D0C" w:rsidP="00DA581C">
      <w:pPr>
        <w:pStyle w:val="FootnoteText"/>
        <w:rPr>
          <w:rFonts w:asciiTheme="minorHAnsi" w:hAnsiTheme="minorHAnsi" w:cstheme="minorHAnsi"/>
          <w:b/>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w:t>
      </w:r>
      <w:r w:rsidRPr="008608BA">
        <w:rPr>
          <w:rFonts w:asciiTheme="minorHAnsi" w:hAnsiTheme="minorHAnsi" w:cstheme="minorHAnsi"/>
          <w:i/>
          <w:sz w:val="24"/>
          <w:szCs w:val="24"/>
        </w:rPr>
        <w:t xml:space="preserve">In re </w:t>
      </w:r>
      <w:r w:rsidRPr="008608BA">
        <w:rPr>
          <w:rFonts w:asciiTheme="minorHAnsi" w:hAnsiTheme="minorHAnsi" w:cstheme="minorHAnsi"/>
          <w:sz w:val="24"/>
          <w:szCs w:val="24"/>
        </w:rPr>
        <w:t xml:space="preserve">Knowles, 501 B.R. 409, 412 (Bankr. D. Kan. 2013) (above-median chapter 13 debtor’s direct payment of ongoing contractual payments to student loan creditor using funds not required by Code to be committed to plan did not constitute unfair discrimination under § 1322(b)(1));   </w:t>
      </w:r>
      <w:r w:rsidRPr="008608BA">
        <w:rPr>
          <w:rFonts w:asciiTheme="minorHAnsi" w:hAnsiTheme="minorHAnsi" w:cstheme="minorHAnsi"/>
          <w:i/>
          <w:sz w:val="24"/>
          <w:szCs w:val="24"/>
        </w:rPr>
        <w:t>In re</w:t>
      </w:r>
      <w:r w:rsidRPr="008608BA">
        <w:rPr>
          <w:rFonts w:asciiTheme="minorHAnsi" w:hAnsiTheme="minorHAnsi" w:cstheme="minorHAnsi"/>
          <w:sz w:val="24"/>
          <w:szCs w:val="24"/>
        </w:rPr>
        <w:t xml:space="preserve"> King, 460 B.R. 708 (Bankr. N.D. Tex. 2011) (not unfair discrimination to pay student loan directly to creditor using income in excess of the amount mandated by the projected disposable income calculation);  </w:t>
      </w:r>
      <w:r w:rsidRPr="008608BA">
        <w:rPr>
          <w:rFonts w:asciiTheme="minorHAnsi" w:hAnsiTheme="minorHAnsi" w:cstheme="minorHAnsi"/>
          <w:i/>
          <w:sz w:val="24"/>
          <w:szCs w:val="24"/>
        </w:rPr>
        <w:t xml:space="preserve">In re </w:t>
      </w:r>
      <w:proofErr w:type="spellStart"/>
      <w:r w:rsidRPr="008608BA">
        <w:rPr>
          <w:rFonts w:asciiTheme="minorHAnsi" w:hAnsiTheme="minorHAnsi" w:cstheme="minorHAnsi"/>
          <w:sz w:val="24"/>
          <w:szCs w:val="24"/>
        </w:rPr>
        <w:t>Abaunza</w:t>
      </w:r>
      <w:proofErr w:type="spellEnd"/>
      <w:r w:rsidRPr="008608BA">
        <w:rPr>
          <w:rFonts w:asciiTheme="minorHAnsi" w:hAnsiTheme="minorHAnsi" w:cstheme="minorHAnsi"/>
          <w:sz w:val="24"/>
          <w:szCs w:val="24"/>
        </w:rPr>
        <w:t>, 452 B.R. 866 (Bankr. S.D. Fla. 2011)  (using discretionary income, above-median debtor may pay s</w:t>
      </w:r>
      <w:r w:rsidRPr="008608BA">
        <w:rPr>
          <w:rFonts w:asciiTheme="minorHAnsi" w:hAnsiTheme="minorHAnsi" w:cstheme="minorHAnsi"/>
          <w:sz w:val="24"/>
          <w:szCs w:val="24"/>
          <w:shd w:val="clear" w:color="auto" w:fill="FFFFFF"/>
        </w:rPr>
        <w:t xml:space="preserve">tudent loan debt in full over the sixty months of the plan, while other unsecured creditors will receive a dividend of less than 1%);  </w:t>
      </w:r>
      <w:r w:rsidRPr="008608BA">
        <w:rPr>
          <w:rFonts w:asciiTheme="minorHAnsi" w:hAnsiTheme="minorHAnsi" w:cstheme="minorHAnsi"/>
          <w:i/>
          <w:sz w:val="24"/>
          <w:szCs w:val="24"/>
        </w:rPr>
        <w:t>In re</w:t>
      </w:r>
      <w:r w:rsidRPr="008608BA">
        <w:rPr>
          <w:rFonts w:asciiTheme="minorHAnsi" w:hAnsiTheme="minorHAnsi" w:cstheme="minorHAnsi"/>
          <w:sz w:val="24"/>
          <w:szCs w:val="24"/>
        </w:rPr>
        <w:t xml:space="preserve"> Sharp, 415 B.R. 803 (2009) (following </w:t>
      </w:r>
      <w:proofErr w:type="spellStart"/>
      <w:r w:rsidRPr="008608BA">
        <w:rPr>
          <w:rFonts w:asciiTheme="minorHAnsi" w:hAnsiTheme="minorHAnsi" w:cstheme="minorHAnsi"/>
          <w:i/>
          <w:sz w:val="24"/>
          <w:szCs w:val="24"/>
        </w:rPr>
        <w:t>Orawsky</w:t>
      </w:r>
      <w:proofErr w:type="spellEnd"/>
      <w:r w:rsidRPr="008608BA">
        <w:rPr>
          <w:rFonts w:asciiTheme="minorHAnsi" w:hAnsiTheme="minorHAnsi" w:cstheme="minorHAnsi"/>
          <w:sz w:val="24"/>
          <w:szCs w:val="24"/>
        </w:rPr>
        <w:t>, above-median-income chapter 13 debtor’s discretionary payments to student loan creditors not unfairly discriminatory).</w:t>
      </w:r>
      <w:r w:rsidRPr="008608BA">
        <w:rPr>
          <w:rFonts w:asciiTheme="minorHAnsi" w:hAnsiTheme="minorHAnsi" w:cstheme="minorHAnsi"/>
          <w:sz w:val="24"/>
          <w:szCs w:val="24"/>
          <w:shd w:val="clear" w:color="auto" w:fill="FFFFFF"/>
        </w:rPr>
        <w:t xml:space="preserve">  </w:t>
      </w:r>
      <w:r w:rsidRPr="008608BA">
        <w:rPr>
          <w:rFonts w:asciiTheme="minorHAnsi" w:hAnsiTheme="minorHAnsi" w:cstheme="minorHAnsi"/>
          <w:i/>
          <w:sz w:val="24"/>
          <w:szCs w:val="24"/>
        </w:rPr>
        <w:t>But see In re</w:t>
      </w:r>
      <w:r w:rsidRPr="008608BA">
        <w:rPr>
          <w:rFonts w:asciiTheme="minorHAnsi" w:hAnsiTheme="minorHAnsi" w:cstheme="minorHAnsi"/>
          <w:sz w:val="24"/>
          <w:szCs w:val="24"/>
        </w:rPr>
        <w:t xml:space="preserve"> Stull, 489 B.R. 217 (Bankr. D. Kan. 2013) (allowing above-median income chapter 13 debtor to pay student loan in full with discretionary income, but holding § 1322(b)(10) precludes payment of interest on claim under plan).  </w:t>
      </w:r>
    </w:p>
  </w:footnote>
  <w:footnote w:id="70">
    <w:p w:rsidR="00D71D0C" w:rsidRPr="008608BA" w:rsidRDefault="00D71D0C" w:rsidP="00DA581C">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11 U.S.C. § 707(b)(2)(A)(ii)(I) (“other necessary expenses” “shall not include any payments for debts”); </w:t>
      </w:r>
      <w:r w:rsidRPr="008608BA">
        <w:rPr>
          <w:rFonts w:asciiTheme="minorHAnsi" w:hAnsiTheme="minorHAnsi" w:cstheme="minorHAnsi"/>
          <w:i/>
          <w:sz w:val="24"/>
          <w:szCs w:val="24"/>
        </w:rPr>
        <w:t>see also</w:t>
      </w:r>
      <w:r w:rsidRPr="008608BA">
        <w:rPr>
          <w:rFonts w:asciiTheme="minorHAnsi" w:hAnsiTheme="minorHAnsi" w:cstheme="minorHAnsi"/>
          <w:sz w:val="24"/>
          <w:szCs w:val="24"/>
        </w:rPr>
        <w:t xml:space="preserve"> </w:t>
      </w:r>
      <w:r w:rsidRPr="008608BA">
        <w:rPr>
          <w:rFonts w:asciiTheme="minorHAnsi" w:hAnsiTheme="minorHAnsi" w:cstheme="minorHAnsi"/>
          <w:i/>
          <w:sz w:val="24"/>
          <w:szCs w:val="24"/>
        </w:rPr>
        <w:t>In re</w:t>
      </w:r>
      <w:r w:rsidRPr="008608BA">
        <w:rPr>
          <w:rFonts w:asciiTheme="minorHAnsi" w:hAnsiTheme="minorHAnsi" w:cstheme="minorHAnsi"/>
          <w:sz w:val="24"/>
          <w:szCs w:val="24"/>
        </w:rPr>
        <w:t xml:space="preserve"> Thompson, 457 B.R. 872 (Bankr. M.D. Fla. 2011) (student loan debt not an allowed priority expense under section 707(b)(2)(A)(ii), (iv), for Official Form 22A).</w:t>
      </w:r>
    </w:p>
  </w:footnote>
  <w:footnote w:id="71">
    <w:p w:rsidR="00D71D0C" w:rsidRPr="008608BA" w:rsidRDefault="00D71D0C" w:rsidP="00DA581C">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11 U.S.C. § 707(b)(2)(B)(i); </w:t>
      </w:r>
      <w:r w:rsidRPr="008608BA">
        <w:rPr>
          <w:rFonts w:asciiTheme="minorHAnsi" w:hAnsiTheme="minorHAnsi" w:cstheme="minorHAnsi"/>
          <w:i/>
          <w:sz w:val="24"/>
          <w:szCs w:val="24"/>
        </w:rPr>
        <w:t>see</w:t>
      </w:r>
      <w:r w:rsidRPr="008608BA">
        <w:rPr>
          <w:rFonts w:asciiTheme="minorHAnsi" w:hAnsiTheme="minorHAnsi" w:cstheme="minorHAnsi"/>
          <w:sz w:val="24"/>
          <w:szCs w:val="24"/>
        </w:rPr>
        <w:t xml:space="preserve"> National Consumer Law Center, Consumer Bankruptcy Law and Practice § 13.4.6.2 (10</w:t>
      </w:r>
      <w:r w:rsidRPr="008608BA">
        <w:rPr>
          <w:rFonts w:asciiTheme="minorHAnsi" w:hAnsiTheme="minorHAnsi" w:cstheme="minorHAnsi"/>
          <w:sz w:val="24"/>
          <w:szCs w:val="24"/>
          <w:vertAlign w:val="superscript"/>
        </w:rPr>
        <w:t>th</w:t>
      </w:r>
      <w:r w:rsidRPr="008608BA">
        <w:rPr>
          <w:rFonts w:asciiTheme="minorHAnsi" w:hAnsiTheme="minorHAnsi" w:cstheme="minorHAnsi"/>
          <w:sz w:val="24"/>
          <w:szCs w:val="24"/>
        </w:rPr>
        <w:t xml:space="preserve"> ed. 2012 and Supp.).</w:t>
      </w:r>
    </w:p>
  </w:footnote>
  <w:footnote w:id="72">
    <w:p w:rsidR="00D71D0C" w:rsidRPr="008608BA" w:rsidRDefault="00D71D0C" w:rsidP="00DA581C">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11 U.S.C. § 707(b)(2)(B)(i).</w:t>
      </w:r>
    </w:p>
  </w:footnote>
  <w:footnote w:id="73">
    <w:p w:rsidR="00D71D0C" w:rsidRPr="008608BA" w:rsidRDefault="00D71D0C" w:rsidP="00DA581C">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w:t>
      </w:r>
      <w:r w:rsidRPr="008608BA">
        <w:rPr>
          <w:rFonts w:asciiTheme="minorHAnsi" w:hAnsiTheme="minorHAnsi" w:cstheme="minorHAnsi"/>
          <w:i/>
          <w:sz w:val="24"/>
          <w:szCs w:val="24"/>
        </w:rPr>
        <w:t>Id</w:t>
      </w:r>
      <w:r w:rsidRPr="008608BA">
        <w:rPr>
          <w:rFonts w:asciiTheme="minorHAnsi" w:hAnsiTheme="minorHAnsi" w:cstheme="minorHAnsi"/>
          <w:sz w:val="24"/>
          <w:szCs w:val="24"/>
        </w:rPr>
        <w:t>.</w:t>
      </w:r>
    </w:p>
  </w:footnote>
  <w:footnote w:id="74">
    <w:p w:rsidR="00D71D0C" w:rsidRPr="008608BA" w:rsidRDefault="00D71D0C" w:rsidP="00DA581C">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w:t>
      </w:r>
      <w:r w:rsidRPr="008608BA">
        <w:rPr>
          <w:rFonts w:asciiTheme="minorHAnsi" w:hAnsiTheme="minorHAnsi" w:cstheme="minorHAnsi"/>
          <w:i/>
          <w:sz w:val="24"/>
          <w:szCs w:val="24"/>
        </w:rPr>
        <w:t>In re</w:t>
      </w:r>
      <w:r w:rsidRPr="008608BA">
        <w:rPr>
          <w:rFonts w:asciiTheme="minorHAnsi" w:hAnsiTheme="minorHAnsi" w:cstheme="minorHAnsi"/>
          <w:sz w:val="24"/>
          <w:szCs w:val="24"/>
        </w:rPr>
        <w:t xml:space="preserve"> Howell, 477 B.R. 314, 316/-/17 (Bankr. W.D.N.Y. 2012) (debtor rebutted presumption of abuse when magnitude of student loan debt would allow only nominal payments to other unsecured creditors); </w:t>
      </w:r>
      <w:r w:rsidRPr="008608BA">
        <w:rPr>
          <w:rFonts w:asciiTheme="minorHAnsi" w:hAnsiTheme="minorHAnsi" w:cstheme="minorHAnsi"/>
          <w:i/>
          <w:sz w:val="24"/>
          <w:szCs w:val="24"/>
        </w:rPr>
        <w:t>In re</w:t>
      </w:r>
      <w:r w:rsidRPr="008608BA">
        <w:rPr>
          <w:rFonts w:asciiTheme="minorHAnsi" w:hAnsiTheme="minorHAnsi" w:cstheme="minorHAnsi"/>
          <w:sz w:val="24"/>
          <w:szCs w:val="24"/>
        </w:rPr>
        <w:t xml:space="preserve"> Edwards, 2012 WL 3042233 (Bankr. D. Ala. July 25, 2012) (agreeing that in some cases student loan payments may constitute special circumstances, but not in this case because debtors incurred other high unnecessary expenses); </w:t>
      </w:r>
      <w:r w:rsidRPr="008608BA">
        <w:rPr>
          <w:rFonts w:asciiTheme="minorHAnsi" w:hAnsiTheme="minorHAnsi" w:cstheme="minorHAnsi"/>
          <w:i/>
          <w:sz w:val="24"/>
          <w:szCs w:val="24"/>
        </w:rPr>
        <w:t>In re</w:t>
      </w:r>
      <w:r w:rsidRPr="008608BA">
        <w:rPr>
          <w:rFonts w:asciiTheme="minorHAnsi" w:hAnsiTheme="minorHAnsi" w:cstheme="minorHAnsi"/>
          <w:sz w:val="24"/>
          <w:szCs w:val="24"/>
        </w:rPr>
        <w:t xml:space="preserve"> Sanders, 454 B.R. 855 (Bankr. M.D. Ala. 2011) (debtors who “either directly or on guarantor basis” were responsible for their son’s student loan could claim the expense as a “special circumstance” under section 707(b)(2)(B)); </w:t>
      </w:r>
      <w:r w:rsidRPr="008608BA">
        <w:rPr>
          <w:rFonts w:asciiTheme="minorHAnsi" w:hAnsiTheme="minorHAnsi" w:cstheme="minorHAnsi"/>
          <w:i/>
          <w:sz w:val="24"/>
          <w:szCs w:val="24"/>
        </w:rPr>
        <w:t>In re</w:t>
      </w:r>
      <w:r w:rsidRPr="008608BA">
        <w:rPr>
          <w:rFonts w:asciiTheme="minorHAnsi" w:hAnsiTheme="minorHAnsi" w:cstheme="minorHAnsi"/>
          <w:sz w:val="24"/>
          <w:szCs w:val="24"/>
        </w:rPr>
        <w:t xml:space="preserve"> Martin, 371 B.R. 347 (Bankr. C.D. Ill. 2007); </w:t>
      </w:r>
      <w:r w:rsidRPr="008608BA">
        <w:rPr>
          <w:rFonts w:asciiTheme="minorHAnsi" w:hAnsiTheme="minorHAnsi" w:cstheme="minorHAnsi"/>
          <w:i/>
          <w:sz w:val="24"/>
          <w:szCs w:val="24"/>
        </w:rPr>
        <w:t>In re</w:t>
      </w:r>
      <w:r w:rsidRPr="008608BA">
        <w:rPr>
          <w:rFonts w:asciiTheme="minorHAnsi" w:hAnsiTheme="minorHAnsi" w:cstheme="minorHAnsi"/>
          <w:sz w:val="24"/>
          <w:szCs w:val="24"/>
        </w:rPr>
        <w:t xml:space="preserve"> </w:t>
      </w:r>
      <w:proofErr w:type="spellStart"/>
      <w:r w:rsidRPr="008608BA">
        <w:rPr>
          <w:rFonts w:asciiTheme="minorHAnsi" w:hAnsiTheme="minorHAnsi" w:cstheme="minorHAnsi"/>
          <w:sz w:val="24"/>
          <w:szCs w:val="24"/>
        </w:rPr>
        <w:t>Delbecq</w:t>
      </w:r>
      <w:proofErr w:type="spellEnd"/>
      <w:r w:rsidRPr="008608BA">
        <w:rPr>
          <w:rFonts w:asciiTheme="minorHAnsi" w:hAnsiTheme="minorHAnsi" w:cstheme="minorHAnsi"/>
          <w:sz w:val="24"/>
          <w:szCs w:val="24"/>
        </w:rPr>
        <w:t xml:space="preserve">, 368 B.R. 754 (Bankr. S.D. Ind. 2007); </w:t>
      </w:r>
      <w:r w:rsidRPr="008608BA">
        <w:rPr>
          <w:rFonts w:asciiTheme="minorHAnsi" w:hAnsiTheme="minorHAnsi" w:cstheme="minorHAnsi"/>
          <w:i/>
          <w:sz w:val="24"/>
          <w:szCs w:val="24"/>
        </w:rPr>
        <w:t>In re</w:t>
      </w:r>
      <w:r w:rsidRPr="008608BA">
        <w:rPr>
          <w:rFonts w:asciiTheme="minorHAnsi" w:hAnsiTheme="minorHAnsi" w:cstheme="minorHAnsi"/>
          <w:sz w:val="24"/>
          <w:szCs w:val="24"/>
        </w:rPr>
        <w:t xml:space="preserve"> Haman, 366 B.R. 307 (Bankr. D. Del. 2007) (debtor’s obligation to pay as co-signor on son’s student loan is “special circumstance”); </w:t>
      </w:r>
      <w:r w:rsidRPr="008608BA">
        <w:rPr>
          <w:rFonts w:asciiTheme="minorHAnsi" w:hAnsiTheme="minorHAnsi" w:cstheme="minorHAnsi"/>
          <w:i/>
          <w:sz w:val="24"/>
          <w:szCs w:val="24"/>
        </w:rPr>
        <w:t>In re</w:t>
      </w:r>
      <w:r w:rsidRPr="008608BA">
        <w:rPr>
          <w:rFonts w:asciiTheme="minorHAnsi" w:hAnsiTheme="minorHAnsi" w:cstheme="minorHAnsi"/>
          <w:sz w:val="24"/>
          <w:szCs w:val="24"/>
        </w:rPr>
        <w:t xml:space="preserve"> Templeton, 365 B.R. 213 (Bankr. W.D. Okla. 2007); </w:t>
      </w:r>
      <w:r w:rsidRPr="008608BA">
        <w:rPr>
          <w:rFonts w:asciiTheme="minorHAnsi" w:hAnsiTheme="minorHAnsi" w:cstheme="minorHAnsi"/>
          <w:i/>
          <w:sz w:val="24"/>
          <w:szCs w:val="24"/>
        </w:rPr>
        <w:t>see</w:t>
      </w:r>
      <w:r w:rsidRPr="008608BA">
        <w:rPr>
          <w:rFonts w:asciiTheme="minorHAnsi" w:hAnsiTheme="minorHAnsi" w:cstheme="minorHAnsi"/>
          <w:sz w:val="24"/>
          <w:szCs w:val="24"/>
        </w:rPr>
        <w:t xml:space="preserve"> Anthony P. Cali, </w:t>
      </w:r>
      <w:r w:rsidRPr="008608BA">
        <w:rPr>
          <w:rFonts w:asciiTheme="minorHAnsi" w:hAnsiTheme="minorHAnsi" w:cstheme="minorHAnsi"/>
          <w:i/>
          <w:sz w:val="24"/>
          <w:szCs w:val="24"/>
        </w:rPr>
        <w:t>The “Special Circumstance” of Student Loan Debt Under the Bankruptcy Abuse Prevention and Consumer Protection Act of 2005</w:t>
      </w:r>
      <w:r w:rsidRPr="008608BA">
        <w:rPr>
          <w:rFonts w:asciiTheme="minorHAnsi" w:hAnsiTheme="minorHAnsi" w:cstheme="minorHAnsi"/>
          <w:sz w:val="24"/>
          <w:szCs w:val="24"/>
        </w:rPr>
        <w:t>, 52 Ariz. L. Rev. 473 (Summer 2010) (reviewing decisions and policies related to issue and generally supporting treatment of student loans payments as “special circumstance”).</w:t>
      </w:r>
    </w:p>
  </w:footnote>
  <w:footnote w:id="75">
    <w:p w:rsidR="00D71D0C" w:rsidRPr="008608BA" w:rsidRDefault="00D71D0C" w:rsidP="00DA581C">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w:t>
      </w:r>
      <w:r w:rsidRPr="008608BA">
        <w:rPr>
          <w:rFonts w:asciiTheme="minorHAnsi" w:hAnsiTheme="minorHAnsi" w:cstheme="minorHAnsi"/>
          <w:i/>
          <w:sz w:val="24"/>
          <w:szCs w:val="24"/>
          <w:lang w:val="da-DK"/>
        </w:rPr>
        <w:t>In re</w:t>
      </w:r>
      <w:r w:rsidRPr="008608BA">
        <w:rPr>
          <w:rFonts w:asciiTheme="minorHAnsi" w:hAnsiTheme="minorHAnsi" w:cstheme="minorHAnsi"/>
          <w:sz w:val="24"/>
          <w:szCs w:val="24"/>
          <w:lang w:val="da-DK"/>
        </w:rPr>
        <w:t xml:space="preserve"> Delbecq, 368 B.R. 754 (Bankr. S.D. Ind. 2007).</w:t>
      </w:r>
    </w:p>
  </w:footnote>
  <w:footnote w:id="76">
    <w:p w:rsidR="00D71D0C" w:rsidRPr="008608BA" w:rsidRDefault="00D71D0C" w:rsidP="00DA581C">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w:t>
      </w:r>
      <w:r w:rsidRPr="008608BA">
        <w:rPr>
          <w:rFonts w:asciiTheme="minorHAnsi" w:hAnsiTheme="minorHAnsi" w:cstheme="minorHAnsi"/>
          <w:i/>
          <w:sz w:val="24"/>
          <w:szCs w:val="24"/>
        </w:rPr>
        <w:t>Id</w:t>
      </w:r>
      <w:r w:rsidRPr="008608BA">
        <w:rPr>
          <w:rFonts w:asciiTheme="minorHAnsi" w:hAnsiTheme="minorHAnsi" w:cstheme="minorHAnsi"/>
          <w:sz w:val="24"/>
          <w:szCs w:val="24"/>
        </w:rPr>
        <w:t>.</w:t>
      </w:r>
    </w:p>
  </w:footnote>
  <w:footnote w:id="77">
    <w:p w:rsidR="00D71D0C" w:rsidRPr="008608BA" w:rsidRDefault="00D71D0C" w:rsidP="00DA581C">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w:t>
      </w:r>
      <w:r w:rsidRPr="008608BA">
        <w:rPr>
          <w:rFonts w:asciiTheme="minorHAnsi" w:hAnsiTheme="minorHAnsi" w:cstheme="minorHAnsi"/>
          <w:i/>
          <w:sz w:val="24"/>
          <w:szCs w:val="24"/>
        </w:rPr>
        <w:t>See</w:t>
      </w:r>
      <w:r w:rsidRPr="008608BA">
        <w:rPr>
          <w:rFonts w:asciiTheme="minorHAnsi" w:hAnsiTheme="minorHAnsi" w:cstheme="minorHAnsi"/>
          <w:sz w:val="24"/>
          <w:szCs w:val="24"/>
        </w:rPr>
        <w:t xml:space="preserve"> § 10.9.1, </w:t>
      </w:r>
      <w:r w:rsidRPr="008608BA">
        <w:rPr>
          <w:rFonts w:asciiTheme="minorHAnsi" w:hAnsiTheme="minorHAnsi" w:cstheme="minorHAnsi"/>
          <w:i/>
          <w:sz w:val="24"/>
          <w:szCs w:val="24"/>
        </w:rPr>
        <w:t>supra</w:t>
      </w:r>
      <w:r w:rsidRPr="008608BA">
        <w:rPr>
          <w:rFonts w:asciiTheme="minorHAnsi" w:hAnsiTheme="minorHAnsi" w:cstheme="minorHAnsi"/>
          <w:sz w:val="24"/>
          <w:szCs w:val="24"/>
        </w:rPr>
        <w:t xml:space="preserve"> (discussing chapter 13 plan classification issues related to student loans).</w:t>
      </w:r>
    </w:p>
  </w:footnote>
  <w:footnote w:id="78">
    <w:p w:rsidR="00D71D0C" w:rsidRPr="008608BA" w:rsidRDefault="00D71D0C" w:rsidP="00DA581C">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11 U.S.C. § 707(b)(1) and (3); </w:t>
      </w:r>
      <w:r w:rsidRPr="008608BA">
        <w:rPr>
          <w:rFonts w:asciiTheme="minorHAnsi" w:hAnsiTheme="minorHAnsi" w:cstheme="minorHAnsi"/>
          <w:i/>
          <w:sz w:val="24"/>
          <w:szCs w:val="24"/>
        </w:rPr>
        <w:t>see</w:t>
      </w:r>
      <w:r w:rsidRPr="008608BA">
        <w:rPr>
          <w:rFonts w:asciiTheme="minorHAnsi" w:hAnsiTheme="minorHAnsi" w:cstheme="minorHAnsi"/>
          <w:sz w:val="24"/>
          <w:szCs w:val="24"/>
        </w:rPr>
        <w:t xml:space="preserve"> </w:t>
      </w:r>
      <w:r w:rsidRPr="008608BA">
        <w:rPr>
          <w:rFonts w:asciiTheme="minorHAnsi" w:hAnsiTheme="minorHAnsi" w:cstheme="minorHAnsi"/>
          <w:i/>
          <w:sz w:val="24"/>
          <w:szCs w:val="24"/>
        </w:rPr>
        <w:t>In re</w:t>
      </w:r>
      <w:r w:rsidRPr="008608BA">
        <w:rPr>
          <w:rFonts w:asciiTheme="minorHAnsi" w:hAnsiTheme="minorHAnsi" w:cstheme="minorHAnsi"/>
          <w:sz w:val="24"/>
          <w:szCs w:val="24"/>
        </w:rPr>
        <w:t xml:space="preserve"> Thurston, 2008 WL 3414138 (Bankr. N.D. Ohio Aug. 8, 2008).</w:t>
      </w:r>
    </w:p>
  </w:footnote>
  <w:footnote w:id="79">
    <w:p w:rsidR="00D71D0C" w:rsidRPr="008608BA" w:rsidRDefault="00D71D0C" w:rsidP="00DA581C">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w:t>
      </w:r>
      <w:r w:rsidRPr="008608BA">
        <w:rPr>
          <w:rFonts w:asciiTheme="minorHAnsi" w:hAnsiTheme="minorHAnsi" w:cstheme="minorHAnsi"/>
          <w:i/>
          <w:sz w:val="24"/>
          <w:szCs w:val="24"/>
        </w:rPr>
        <w:t>In re</w:t>
      </w:r>
      <w:r w:rsidRPr="008608BA">
        <w:rPr>
          <w:rFonts w:asciiTheme="minorHAnsi" w:hAnsiTheme="minorHAnsi" w:cstheme="minorHAnsi"/>
          <w:sz w:val="24"/>
          <w:szCs w:val="24"/>
        </w:rPr>
        <w:t xml:space="preserve"> Knight, 370 B.R. 429 (Bankr. </w:t>
      </w:r>
      <w:r w:rsidRPr="008608BA">
        <w:rPr>
          <w:rFonts w:asciiTheme="minorHAnsi" w:hAnsiTheme="minorHAnsi" w:cstheme="minorHAnsi"/>
          <w:sz w:val="24"/>
          <w:szCs w:val="24"/>
          <w:lang w:val="da-DK"/>
        </w:rPr>
        <w:t>N.D. Ga. 2007).</w:t>
      </w:r>
    </w:p>
  </w:footnote>
  <w:footnote w:id="80">
    <w:p w:rsidR="00D71D0C" w:rsidRPr="008608BA" w:rsidRDefault="00D71D0C" w:rsidP="00DA581C">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w:t>
      </w:r>
      <w:r w:rsidRPr="008608BA">
        <w:rPr>
          <w:rFonts w:asciiTheme="minorHAnsi" w:hAnsiTheme="minorHAnsi" w:cstheme="minorHAnsi"/>
          <w:i/>
          <w:sz w:val="24"/>
          <w:szCs w:val="24"/>
          <w:lang w:val="da-DK"/>
        </w:rPr>
        <w:t>Id.</w:t>
      </w:r>
      <w:r w:rsidRPr="008608BA">
        <w:rPr>
          <w:rFonts w:asciiTheme="minorHAnsi" w:hAnsiTheme="minorHAnsi" w:cstheme="minorHAnsi"/>
          <w:sz w:val="24"/>
          <w:szCs w:val="24"/>
          <w:lang w:val="da-DK"/>
        </w:rPr>
        <w:t xml:space="preserve"> at 437.  </w:t>
      </w:r>
      <w:r w:rsidRPr="008608BA">
        <w:rPr>
          <w:rFonts w:asciiTheme="minorHAnsi" w:hAnsiTheme="minorHAnsi" w:cstheme="minorHAnsi"/>
          <w:i/>
          <w:sz w:val="24"/>
          <w:szCs w:val="24"/>
        </w:rPr>
        <w:t>See generally</w:t>
      </w:r>
      <w:r w:rsidRPr="008608BA">
        <w:rPr>
          <w:rFonts w:asciiTheme="minorHAnsi" w:hAnsiTheme="minorHAnsi" w:cstheme="minorHAnsi"/>
          <w:sz w:val="24"/>
          <w:szCs w:val="24"/>
        </w:rPr>
        <w:t xml:space="preserve"> </w:t>
      </w:r>
      <w:r w:rsidRPr="008608BA">
        <w:rPr>
          <w:rFonts w:asciiTheme="minorHAnsi" w:hAnsiTheme="minorHAnsi" w:cstheme="minorHAnsi"/>
          <w:i/>
          <w:sz w:val="24"/>
          <w:szCs w:val="24"/>
        </w:rPr>
        <w:t>In re</w:t>
      </w:r>
      <w:r w:rsidRPr="008608BA">
        <w:rPr>
          <w:rFonts w:asciiTheme="minorHAnsi" w:hAnsiTheme="minorHAnsi" w:cstheme="minorHAnsi"/>
          <w:sz w:val="24"/>
          <w:szCs w:val="24"/>
        </w:rPr>
        <w:t xml:space="preserve"> Howell, 477 B.R. 314, 317 (Bankr. W.D.N.Y. 2012) (discussing the negative impact of chapter 13 on debtor’s student loan debt as factor under section 707(b)(2)(B)(i) rebutting claim of abuse of chapter 7).</w:t>
      </w:r>
    </w:p>
  </w:footnote>
  <w:footnote w:id="81">
    <w:p w:rsidR="00D71D0C" w:rsidRPr="008608BA" w:rsidRDefault="00D71D0C" w:rsidP="00DA581C">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w:t>
      </w:r>
      <w:r w:rsidRPr="008608BA">
        <w:rPr>
          <w:rFonts w:asciiTheme="minorHAnsi" w:hAnsiTheme="minorHAnsi" w:cstheme="minorHAnsi"/>
          <w:i/>
          <w:sz w:val="24"/>
          <w:szCs w:val="24"/>
        </w:rPr>
        <w:t xml:space="preserve">In re </w:t>
      </w:r>
      <w:r w:rsidRPr="008608BA">
        <w:rPr>
          <w:rFonts w:asciiTheme="minorHAnsi" w:hAnsiTheme="minorHAnsi" w:cstheme="minorHAnsi"/>
          <w:sz w:val="24"/>
          <w:szCs w:val="24"/>
        </w:rPr>
        <w:t xml:space="preserve">Martin, 505 B.R. 517, 522 (Bankr. S.D. Iowa 2014) (agreeing with line of cases that hold that student loans are not typically special circumstance);  </w:t>
      </w:r>
      <w:r w:rsidRPr="008608BA">
        <w:rPr>
          <w:rFonts w:asciiTheme="minorHAnsi" w:hAnsiTheme="minorHAnsi" w:cstheme="minorHAnsi"/>
          <w:i/>
          <w:sz w:val="24"/>
          <w:szCs w:val="24"/>
        </w:rPr>
        <w:t xml:space="preserve">In re </w:t>
      </w:r>
      <w:r w:rsidRPr="008608BA">
        <w:rPr>
          <w:rFonts w:asciiTheme="minorHAnsi" w:hAnsiTheme="minorHAnsi" w:cstheme="minorHAnsi"/>
          <w:sz w:val="24"/>
          <w:szCs w:val="24"/>
        </w:rPr>
        <w:t xml:space="preserve">Brown, 500 B.R. 255, 263 (Bankr. S.D. Ga. 2013) (paying student loan debt not “special circumstance” unless debtor can show incurring loans was due to job loss, required to maintain job, or similar necessity);  </w:t>
      </w:r>
      <w:r w:rsidRPr="008608BA">
        <w:rPr>
          <w:rFonts w:asciiTheme="minorHAnsi" w:hAnsiTheme="minorHAnsi" w:cstheme="minorHAnsi"/>
          <w:i/>
          <w:sz w:val="24"/>
          <w:szCs w:val="24"/>
        </w:rPr>
        <w:t xml:space="preserve">In re </w:t>
      </w:r>
      <w:r w:rsidRPr="008608BA">
        <w:rPr>
          <w:rFonts w:asciiTheme="minorHAnsi" w:hAnsiTheme="minorHAnsi" w:cstheme="minorHAnsi"/>
          <w:sz w:val="24"/>
          <w:szCs w:val="24"/>
        </w:rPr>
        <w:t xml:space="preserve">Maura, 491 B.R. 493, 512/-/13 (Bankr. E.D. Mich. 2013) (incurring student loan debt is voluntary, foreseeable, and not unusual); </w:t>
      </w:r>
      <w:r w:rsidRPr="008608BA">
        <w:rPr>
          <w:rFonts w:asciiTheme="minorHAnsi" w:hAnsiTheme="minorHAnsi" w:cstheme="minorHAnsi"/>
          <w:i/>
          <w:sz w:val="24"/>
          <w:szCs w:val="24"/>
        </w:rPr>
        <w:t>In re</w:t>
      </w:r>
      <w:r w:rsidRPr="008608BA">
        <w:rPr>
          <w:rFonts w:asciiTheme="minorHAnsi" w:hAnsiTheme="minorHAnsi" w:cstheme="minorHAnsi"/>
          <w:sz w:val="24"/>
          <w:szCs w:val="24"/>
        </w:rPr>
        <w:t xml:space="preserve"> Campbell, 2012 WL 162287 (Bankr. E.D. Ky. Jan. 18, 2012) (rejecting special circumstances treatment when debtor presented no evidence beyond </w:t>
      </w:r>
      <w:proofErr w:type="spellStart"/>
      <w:r w:rsidRPr="008608BA">
        <w:rPr>
          <w:rFonts w:asciiTheme="minorHAnsi" w:hAnsiTheme="minorHAnsi" w:cstheme="minorHAnsi"/>
          <w:sz w:val="24"/>
          <w:szCs w:val="24"/>
        </w:rPr>
        <w:t>nondischargeable</w:t>
      </w:r>
      <w:proofErr w:type="spellEnd"/>
      <w:r w:rsidRPr="008608BA">
        <w:rPr>
          <w:rFonts w:asciiTheme="minorHAnsi" w:hAnsiTheme="minorHAnsi" w:cstheme="minorHAnsi"/>
          <w:sz w:val="24"/>
          <w:szCs w:val="24"/>
        </w:rPr>
        <w:t xml:space="preserve"> nature of student loan debt); </w:t>
      </w:r>
      <w:r w:rsidRPr="008608BA">
        <w:rPr>
          <w:rFonts w:asciiTheme="minorHAnsi" w:hAnsiTheme="minorHAnsi" w:cstheme="minorHAnsi"/>
          <w:i/>
          <w:sz w:val="24"/>
          <w:szCs w:val="24"/>
        </w:rPr>
        <w:t>In re</w:t>
      </w:r>
      <w:r w:rsidRPr="008608BA">
        <w:rPr>
          <w:rFonts w:asciiTheme="minorHAnsi" w:hAnsiTheme="minorHAnsi" w:cstheme="minorHAnsi"/>
          <w:sz w:val="24"/>
          <w:szCs w:val="24"/>
        </w:rPr>
        <w:t xml:space="preserve"> Thompson, 457 B.R. 872 (Bankr. M.D. Fla. 2011) (debtors did not establish student loan expense was necessary and could not be deferred under long-term payment options); </w:t>
      </w:r>
      <w:r w:rsidRPr="008608BA">
        <w:rPr>
          <w:rFonts w:asciiTheme="minorHAnsi" w:hAnsiTheme="minorHAnsi" w:cstheme="minorHAnsi"/>
          <w:i/>
          <w:sz w:val="24"/>
          <w:szCs w:val="24"/>
        </w:rPr>
        <w:t>In re</w:t>
      </w:r>
      <w:r w:rsidRPr="008608BA">
        <w:rPr>
          <w:rFonts w:asciiTheme="minorHAnsi" w:hAnsiTheme="minorHAnsi" w:cstheme="minorHAnsi"/>
          <w:sz w:val="24"/>
          <w:szCs w:val="24"/>
        </w:rPr>
        <w:t xml:space="preserve"> Johnson, 446 B.R. 921 (Bankr. E.D. Wis. 2011) (student loan taken out voluntarily for career enhancement can never support “special circumstances” treatment, but debtor may classify student loan payments separately under section 1322(b)(5) to maintain payments); </w:t>
      </w:r>
      <w:r w:rsidRPr="008608BA">
        <w:rPr>
          <w:rFonts w:asciiTheme="minorHAnsi" w:hAnsiTheme="minorHAnsi" w:cstheme="minorHAnsi"/>
          <w:i/>
          <w:sz w:val="24"/>
          <w:szCs w:val="24"/>
        </w:rPr>
        <w:t>In re</w:t>
      </w:r>
      <w:r w:rsidRPr="008608BA">
        <w:rPr>
          <w:rFonts w:asciiTheme="minorHAnsi" w:hAnsiTheme="minorHAnsi" w:cstheme="minorHAnsi"/>
          <w:sz w:val="24"/>
          <w:szCs w:val="24"/>
        </w:rPr>
        <w:t xml:space="preserve"> Harmon, 446 B.R. 721 (Bankr. E.D. Pa. 2011) (proceeding under chapter 13 would not impose unduly severe consequences upon debtor); </w:t>
      </w:r>
      <w:r w:rsidRPr="008608BA">
        <w:rPr>
          <w:rFonts w:asciiTheme="minorHAnsi" w:hAnsiTheme="minorHAnsi" w:cstheme="minorHAnsi"/>
          <w:i/>
          <w:sz w:val="24"/>
          <w:szCs w:val="24"/>
        </w:rPr>
        <w:t>In re</w:t>
      </w:r>
      <w:r w:rsidRPr="008608BA">
        <w:rPr>
          <w:rFonts w:asciiTheme="minorHAnsi" w:hAnsiTheme="minorHAnsi" w:cstheme="minorHAnsi"/>
          <w:sz w:val="24"/>
          <w:szCs w:val="24"/>
        </w:rPr>
        <w:t xml:space="preserve"> </w:t>
      </w:r>
      <w:proofErr w:type="spellStart"/>
      <w:r w:rsidRPr="008608BA">
        <w:rPr>
          <w:rFonts w:asciiTheme="minorHAnsi" w:hAnsiTheme="minorHAnsi" w:cstheme="minorHAnsi"/>
          <w:sz w:val="24"/>
          <w:szCs w:val="24"/>
        </w:rPr>
        <w:t>Conlee</w:t>
      </w:r>
      <w:proofErr w:type="spellEnd"/>
      <w:r w:rsidRPr="008608BA">
        <w:rPr>
          <w:rFonts w:asciiTheme="minorHAnsi" w:hAnsiTheme="minorHAnsi" w:cstheme="minorHAnsi"/>
          <w:sz w:val="24"/>
          <w:szCs w:val="24"/>
        </w:rPr>
        <w:t xml:space="preserve">, 435 B.R. 490 (Bankr. N.D. Ohio 2010); </w:t>
      </w:r>
      <w:r w:rsidRPr="008608BA">
        <w:rPr>
          <w:rFonts w:asciiTheme="minorHAnsi" w:hAnsiTheme="minorHAnsi" w:cstheme="minorHAnsi"/>
          <w:i/>
          <w:sz w:val="24"/>
          <w:szCs w:val="24"/>
        </w:rPr>
        <w:t>In re</w:t>
      </w:r>
      <w:r w:rsidRPr="008608BA">
        <w:rPr>
          <w:rFonts w:asciiTheme="minorHAnsi" w:hAnsiTheme="minorHAnsi" w:cstheme="minorHAnsi"/>
          <w:sz w:val="24"/>
          <w:szCs w:val="24"/>
        </w:rPr>
        <w:t xml:space="preserve"> Siler, 426 B.R. 167 (Bankr. W.D.N.C. 2010); </w:t>
      </w:r>
      <w:r w:rsidRPr="008608BA">
        <w:rPr>
          <w:rFonts w:asciiTheme="minorHAnsi" w:hAnsiTheme="minorHAnsi" w:cstheme="minorHAnsi"/>
          <w:i/>
          <w:sz w:val="24"/>
          <w:szCs w:val="24"/>
        </w:rPr>
        <w:t>In re</w:t>
      </w:r>
      <w:r w:rsidRPr="008608BA">
        <w:rPr>
          <w:rFonts w:asciiTheme="minorHAnsi" w:hAnsiTheme="minorHAnsi" w:cstheme="minorHAnsi"/>
          <w:sz w:val="24"/>
          <w:szCs w:val="24"/>
        </w:rPr>
        <w:t xml:space="preserve"> </w:t>
      </w:r>
      <w:proofErr w:type="spellStart"/>
      <w:r w:rsidRPr="008608BA">
        <w:rPr>
          <w:rFonts w:asciiTheme="minorHAnsi" w:hAnsiTheme="minorHAnsi" w:cstheme="minorHAnsi"/>
          <w:sz w:val="24"/>
          <w:szCs w:val="24"/>
        </w:rPr>
        <w:t>Carillo</w:t>
      </w:r>
      <w:proofErr w:type="spellEnd"/>
      <w:r w:rsidRPr="008608BA">
        <w:rPr>
          <w:rFonts w:asciiTheme="minorHAnsi" w:hAnsiTheme="minorHAnsi" w:cstheme="minorHAnsi"/>
          <w:sz w:val="24"/>
          <w:szCs w:val="24"/>
        </w:rPr>
        <w:t xml:space="preserve">, 421 B.R. 540 (Bankr. D. Ariz. 2009); </w:t>
      </w:r>
      <w:r w:rsidRPr="008608BA">
        <w:rPr>
          <w:rFonts w:asciiTheme="minorHAnsi" w:hAnsiTheme="minorHAnsi" w:cstheme="minorHAnsi"/>
          <w:i/>
          <w:iCs/>
          <w:sz w:val="24"/>
          <w:szCs w:val="24"/>
        </w:rPr>
        <w:t>In re</w:t>
      </w:r>
      <w:r w:rsidRPr="008608BA">
        <w:rPr>
          <w:rFonts w:asciiTheme="minorHAnsi" w:hAnsiTheme="minorHAnsi" w:cstheme="minorHAnsi"/>
          <w:iCs/>
          <w:sz w:val="24"/>
          <w:szCs w:val="24"/>
        </w:rPr>
        <w:t xml:space="preserve"> </w:t>
      </w:r>
      <w:proofErr w:type="spellStart"/>
      <w:r w:rsidRPr="008608BA">
        <w:rPr>
          <w:rFonts w:asciiTheme="minorHAnsi" w:hAnsiTheme="minorHAnsi" w:cstheme="minorHAnsi"/>
          <w:sz w:val="24"/>
          <w:szCs w:val="24"/>
        </w:rPr>
        <w:t>Pageau</w:t>
      </w:r>
      <w:proofErr w:type="spellEnd"/>
      <w:r w:rsidRPr="008608BA">
        <w:rPr>
          <w:rFonts w:asciiTheme="minorHAnsi" w:hAnsiTheme="minorHAnsi" w:cstheme="minorHAnsi"/>
          <w:sz w:val="24"/>
          <w:szCs w:val="24"/>
        </w:rPr>
        <w:t xml:space="preserve">, 383 B.R. 221 (Bankr. D.N.H. 2008); </w:t>
      </w:r>
      <w:r w:rsidRPr="008608BA">
        <w:rPr>
          <w:rFonts w:asciiTheme="minorHAnsi" w:hAnsiTheme="minorHAnsi" w:cstheme="minorHAnsi"/>
          <w:i/>
          <w:iCs/>
          <w:sz w:val="24"/>
          <w:szCs w:val="24"/>
        </w:rPr>
        <w:t>In re</w:t>
      </w:r>
      <w:r w:rsidRPr="008608BA">
        <w:rPr>
          <w:rFonts w:asciiTheme="minorHAnsi" w:hAnsiTheme="minorHAnsi" w:cstheme="minorHAnsi"/>
          <w:iCs/>
          <w:sz w:val="24"/>
          <w:szCs w:val="24"/>
        </w:rPr>
        <w:t xml:space="preserve"> </w:t>
      </w:r>
      <w:proofErr w:type="spellStart"/>
      <w:r w:rsidRPr="008608BA">
        <w:rPr>
          <w:rFonts w:asciiTheme="minorHAnsi" w:hAnsiTheme="minorHAnsi" w:cstheme="minorHAnsi"/>
          <w:sz w:val="24"/>
          <w:szCs w:val="24"/>
        </w:rPr>
        <w:t>Lightsey</w:t>
      </w:r>
      <w:proofErr w:type="spellEnd"/>
      <w:r w:rsidRPr="008608BA">
        <w:rPr>
          <w:rFonts w:asciiTheme="minorHAnsi" w:hAnsiTheme="minorHAnsi" w:cstheme="minorHAnsi"/>
          <w:sz w:val="24"/>
          <w:szCs w:val="24"/>
        </w:rPr>
        <w:t>, 374 B.R. 377, 382 n.3 (Bankr. S.D. Ga. 2007).</w:t>
      </w:r>
    </w:p>
  </w:footnote>
  <w:footnote w:id="82">
    <w:p w:rsidR="00D71D0C" w:rsidRPr="008608BA" w:rsidRDefault="00D71D0C" w:rsidP="00DA581C">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w:t>
      </w:r>
      <w:r w:rsidRPr="008608BA">
        <w:rPr>
          <w:rFonts w:asciiTheme="minorHAnsi" w:hAnsiTheme="minorHAnsi" w:cstheme="minorHAnsi"/>
          <w:i/>
          <w:sz w:val="24"/>
          <w:szCs w:val="24"/>
        </w:rPr>
        <w:t>S</w:t>
      </w:r>
      <w:r w:rsidRPr="008608BA">
        <w:rPr>
          <w:rFonts w:asciiTheme="minorHAnsi" w:hAnsiTheme="minorHAnsi" w:cstheme="minorHAnsi"/>
          <w:i/>
          <w:iCs/>
          <w:sz w:val="24"/>
          <w:szCs w:val="24"/>
        </w:rPr>
        <w:t>ee</w:t>
      </w:r>
      <w:r w:rsidRPr="008608BA">
        <w:rPr>
          <w:rFonts w:asciiTheme="minorHAnsi" w:hAnsiTheme="minorHAnsi" w:cstheme="minorHAnsi"/>
          <w:iCs/>
          <w:sz w:val="24"/>
          <w:szCs w:val="24"/>
        </w:rPr>
        <w:t xml:space="preserve"> </w:t>
      </w:r>
      <w:r w:rsidRPr="008608BA">
        <w:rPr>
          <w:rFonts w:asciiTheme="minorHAnsi" w:hAnsiTheme="minorHAnsi" w:cstheme="minorHAnsi"/>
          <w:i/>
          <w:iCs/>
          <w:sz w:val="24"/>
          <w:szCs w:val="24"/>
        </w:rPr>
        <w:t>In re</w:t>
      </w:r>
      <w:r w:rsidRPr="008608BA">
        <w:rPr>
          <w:rFonts w:asciiTheme="minorHAnsi" w:hAnsiTheme="minorHAnsi" w:cstheme="minorHAnsi"/>
          <w:sz w:val="24"/>
          <w:szCs w:val="24"/>
        </w:rPr>
        <w:t xml:space="preserve"> Champagne, 389 B.R. 191 (Bankr. D. Kan. 2008) (emphasizing fact-intensive nature of special circumstances determination; rejecting view that </w:t>
      </w:r>
      <w:proofErr w:type="spellStart"/>
      <w:r w:rsidRPr="008608BA">
        <w:rPr>
          <w:rFonts w:asciiTheme="minorHAnsi" w:hAnsiTheme="minorHAnsi" w:cstheme="minorHAnsi"/>
          <w:sz w:val="24"/>
          <w:szCs w:val="24"/>
        </w:rPr>
        <w:t>nondischargeable</w:t>
      </w:r>
      <w:proofErr w:type="spellEnd"/>
      <w:r w:rsidRPr="008608BA">
        <w:rPr>
          <w:rFonts w:asciiTheme="minorHAnsi" w:hAnsiTheme="minorHAnsi" w:cstheme="minorHAnsi"/>
          <w:sz w:val="24"/>
          <w:szCs w:val="24"/>
        </w:rPr>
        <w:t xml:space="preserve"> student loan obligation is </w:t>
      </w:r>
      <w:r w:rsidRPr="008608BA">
        <w:rPr>
          <w:rFonts w:asciiTheme="minorHAnsi" w:hAnsiTheme="minorHAnsi" w:cstheme="minorHAnsi"/>
          <w:iCs/>
          <w:sz w:val="24"/>
          <w:szCs w:val="24"/>
        </w:rPr>
        <w:t xml:space="preserve">per se </w:t>
      </w:r>
      <w:r w:rsidRPr="008608BA">
        <w:rPr>
          <w:rFonts w:asciiTheme="minorHAnsi" w:hAnsiTheme="minorHAnsi" w:cstheme="minorHAnsi"/>
          <w:sz w:val="24"/>
          <w:szCs w:val="24"/>
        </w:rPr>
        <w:t>a special circumstance but also rejecting view that student loan debt burden can never satisfy this requirement).</w:t>
      </w:r>
    </w:p>
  </w:footnote>
  <w:footnote w:id="83">
    <w:p w:rsidR="00D71D0C" w:rsidRPr="008608BA" w:rsidRDefault="00D71D0C" w:rsidP="00DA581C">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w:t>
      </w:r>
      <w:r w:rsidRPr="008608BA">
        <w:rPr>
          <w:rFonts w:asciiTheme="minorHAnsi" w:hAnsiTheme="minorHAnsi" w:cstheme="minorHAnsi"/>
          <w:i/>
          <w:iCs/>
          <w:sz w:val="24"/>
          <w:szCs w:val="24"/>
        </w:rPr>
        <w:t>In re</w:t>
      </w:r>
      <w:r w:rsidRPr="008608BA">
        <w:rPr>
          <w:rFonts w:asciiTheme="minorHAnsi" w:hAnsiTheme="minorHAnsi" w:cstheme="minorHAnsi"/>
          <w:iCs/>
          <w:sz w:val="24"/>
          <w:szCs w:val="24"/>
        </w:rPr>
        <w:t xml:space="preserve"> </w:t>
      </w:r>
      <w:proofErr w:type="spellStart"/>
      <w:r w:rsidRPr="008608BA">
        <w:rPr>
          <w:rFonts w:asciiTheme="minorHAnsi" w:hAnsiTheme="minorHAnsi" w:cstheme="minorHAnsi"/>
          <w:sz w:val="24"/>
          <w:szCs w:val="24"/>
        </w:rPr>
        <w:t>Zahringer</w:t>
      </w:r>
      <w:proofErr w:type="spellEnd"/>
      <w:r w:rsidRPr="008608BA">
        <w:rPr>
          <w:rFonts w:asciiTheme="minorHAnsi" w:hAnsiTheme="minorHAnsi" w:cstheme="minorHAnsi"/>
          <w:sz w:val="24"/>
          <w:szCs w:val="24"/>
        </w:rPr>
        <w:t xml:space="preserve"> (</w:t>
      </w:r>
      <w:proofErr w:type="spellStart"/>
      <w:r w:rsidRPr="008608BA">
        <w:rPr>
          <w:rFonts w:asciiTheme="minorHAnsi" w:hAnsiTheme="minorHAnsi" w:cstheme="minorHAnsi"/>
          <w:sz w:val="24"/>
          <w:szCs w:val="24"/>
        </w:rPr>
        <w:t>Bankr</w:t>
      </w:r>
      <w:proofErr w:type="spellEnd"/>
      <w:r w:rsidRPr="008608BA">
        <w:rPr>
          <w:rFonts w:asciiTheme="minorHAnsi" w:hAnsiTheme="minorHAnsi" w:cstheme="minorHAnsi"/>
          <w:sz w:val="24"/>
          <w:szCs w:val="24"/>
        </w:rPr>
        <w:t xml:space="preserve">. E.D. Wis. May 30, 2008); </w:t>
      </w:r>
      <w:r w:rsidRPr="008608BA">
        <w:rPr>
          <w:rFonts w:asciiTheme="minorHAnsi" w:hAnsiTheme="minorHAnsi" w:cstheme="minorHAnsi"/>
          <w:i/>
          <w:iCs/>
          <w:sz w:val="24"/>
          <w:szCs w:val="24"/>
        </w:rPr>
        <w:t>In re</w:t>
      </w:r>
      <w:r w:rsidRPr="008608BA">
        <w:rPr>
          <w:rFonts w:asciiTheme="minorHAnsi" w:hAnsiTheme="minorHAnsi" w:cstheme="minorHAnsi"/>
          <w:iCs/>
          <w:sz w:val="24"/>
          <w:szCs w:val="24"/>
        </w:rPr>
        <w:t xml:space="preserve"> </w:t>
      </w:r>
      <w:proofErr w:type="spellStart"/>
      <w:r w:rsidRPr="008608BA">
        <w:rPr>
          <w:rFonts w:asciiTheme="minorHAnsi" w:hAnsiTheme="minorHAnsi" w:cstheme="minorHAnsi"/>
          <w:sz w:val="24"/>
          <w:szCs w:val="24"/>
        </w:rPr>
        <w:t>Pageau</w:t>
      </w:r>
      <w:proofErr w:type="spellEnd"/>
      <w:r w:rsidRPr="008608BA">
        <w:rPr>
          <w:rFonts w:asciiTheme="minorHAnsi" w:hAnsiTheme="minorHAnsi" w:cstheme="minorHAnsi"/>
          <w:sz w:val="24"/>
          <w:szCs w:val="24"/>
        </w:rPr>
        <w:t>, 383 B.R. 221 (Bankr. D.N.H. 2008) (there must be “special circumstances” in the reasons that led debtor to incur education loan).</w:t>
      </w:r>
    </w:p>
  </w:footnote>
  <w:footnote w:id="84">
    <w:p w:rsidR="00D71D0C" w:rsidRPr="008608BA" w:rsidRDefault="00D71D0C" w:rsidP="00DA581C">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11 U.S.C. § 707(b)(2)(B).</w:t>
      </w:r>
    </w:p>
  </w:footnote>
  <w:footnote w:id="85">
    <w:p w:rsidR="00D71D0C" w:rsidRPr="008608BA" w:rsidRDefault="00D71D0C" w:rsidP="00DA581C">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w:t>
      </w:r>
      <w:r w:rsidRPr="008608BA">
        <w:rPr>
          <w:rFonts w:asciiTheme="minorHAnsi" w:hAnsiTheme="minorHAnsi" w:cstheme="minorHAnsi"/>
          <w:i/>
          <w:iCs/>
          <w:sz w:val="24"/>
          <w:szCs w:val="24"/>
        </w:rPr>
        <w:t>See</w:t>
      </w:r>
      <w:r w:rsidRPr="008608BA">
        <w:rPr>
          <w:rFonts w:asciiTheme="minorHAnsi" w:hAnsiTheme="minorHAnsi" w:cstheme="minorHAnsi"/>
          <w:iCs/>
          <w:sz w:val="24"/>
          <w:szCs w:val="24"/>
        </w:rPr>
        <w:t xml:space="preserve"> </w:t>
      </w:r>
      <w:r w:rsidRPr="008608BA">
        <w:rPr>
          <w:rFonts w:asciiTheme="minorHAnsi" w:hAnsiTheme="minorHAnsi" w:cstheme="minorHAnsi"/>
          <w:i/>
          <w:iCs/>
          <w:sz w:val="24"/>
          <w:szCs w:val="24"/>
        </w:rPr>
        <w:t>In re</w:t>
      </w:r>
      <w:r w:rsidRPr="008608BA">
        <w:rPr>
          <w:rFonts w:asciiTheme="minorHAnsi" w:hAnsiTheme="minorHAnsi" w:cstheme="minorHAnsi"/>
          <w:iCs/>
          <w:sz w:val="24"/>
          <w:szCs w:val="24"/>
        </w:rPr>
        <w:t xml:space="preserve"> </w:t>
      </w:r>
      <w:r w:rsidRPr="008608BA">
        <w:rPr>
          <w:rFonts w:asciiTheme="minorHAnsi" w:hAnsiTheme="minorHAnsi" w:cstheme="minorHAnsi"/>
          <w:sz w:val="24"/>
          <w:szCs w:val="24"/>
        </w:rPr>
        <w:t>Haman, 366 B.R. 307, 313/-/14 (Bankr. D. Del. 2007) (rejecting view that circumstances must result from events outside debtor’s control).</w:t>
      </w:r>
    </w:p>
  </w:footnote>
  <w:footnote w:id="86">
    <w:p w:rsidR="00D71D0C" w:rsidRPr="008608BA" w:rsidRDefault="00D71D0C" w:rsidP="00DA581C">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w:t>
      </w:r>
      <w:r w:rsidRPr="008608BA">
        <w:rPr>
          <w:rFonts w:asciiTheme="minorHAnsi" w:hAnsiTheme="minorHAnsi" w:cstheme="minorHAnsi"/>
          <w:i/>
          <w:sz w:val="24"/>
          <w:szCs w:val="24"/>
        </w:rPr>
        <w:t>In re</w:t>
      </w:r>
      <w:r w:rsidRPr="008608BA">
        <w:rPr>
          <w:rFonts w:asciiTheme="minorHAnsi" w:hAnsiTheme="minorHAnsi" w:cstheme="minorHAnsi"/>
          <w:sz w:val="24"/>
          <w:szCs w:val="24"/>
        </w:rPr>
        <w:t xml:space="preserve"> Hammock, 436 B.R. 343 (Bankr. E.D.N.C. 2010) (need for education credentials for job advancement not sufficient to show “special circumstances” and lack of reasonable alternatives); </w:t>
      </w:r>
      <w:r w:rsidRPr="008608BA">
        <w:rPr>
          <w:rFonts w:asciiTheme="minorHAnsi" w:hAnsiTheme="minorHAnsi" w:cstheme="minorHAnsi"/>
          <w:i/>
          <w:iCs/>
          <w:sz w:val="24"/>
          <w:szCs w:val="24"/>
        </w:rPr>
        <w:t>In re</w:t>
      </w:r>
      <w:r w:rsidRPr="008608BA">
        <w:rPr>
          <w:rFonts w:asciiTheme="minorHAnsi" w:hAnsiTheme="minorHAnsi" w:cstheme="minorHAnsi"/>
          <w:iCs/>
          <w:sz w:val="24"/>
          <w:szCs w:val="24"/>
        </w:rPr>
        <w:t xml:space="preserve"> </w:t>
      </w:r>
      <w:r w:rsidRPr="008608BA">
        <w:rPr>
          <w:rFonts w:asciiTheme="minorHAnsi" w:hAnsiTheme="minorHAnsi" w:cstheme="minorHAnsi"/>
          <w:sz w:val="24"/>
          <w:szCs w:val="24"/>
        </w:rPr>
        <w:t xml:space="preserve">Templeton, 365 B.R. 213 (Bankr. W.D. Okla. 2007); </w:t>
      </w:r>
      <w:r w:rsidRPr="008608BA">
        <w:rPr>
          <w:rFonts w:asciiTheme="minorHAnsi" w:hAnsiTheme="minorHAnsi" w:cstheme="minorHAnsi"/>
          <w:i/>
          <w:iCs/>
          <w:sz w:val="24"/>
          <w:szCs w:val="24"/>
        </w:rPr>
        <w:t>see also</w:t>
      </w:r>
      <w:r w:rsidRPr="008608BA">
        <w:rPr>
          <w:rFonts w:asciiTheme="minorHAnsi" w:hAnsiTheme="minorHAnsi" w:cstheme="minorHAnsi"/>
          <w:sz w:val="24"/>
          <w:szCs w:val="24"/>
        </w:rPr>
        <w:t xml:space="preserve"> </w:t>
      </w:r>
      <w:r w:rsidRPr="008608BA">
        <w:rPr>
          <w:rFonts w:asciiTheme="minorHAnsi" w:hAnsiTheme="minorHAnsi" w:cstheme="minorHAnsi"/>
          <w:i/>
          <w:iCs/>
          <w:sz w:val="24"/>
          <w:szCs w:val="24"/>
        </w:rPr>
        <w:t>In re</w:t>
      </w:r>
      <w:r w:rsidRPr="008608BA">
        <w:rPr>
          <w:rFonts w:asciiTheme="minorHAnsi" w:hAnsiTheme="minorHAnsi" w:cstheme="minorHAnsi"/>
          <w:sz w:val="24"/>
          <w:szCs w:val="24"/>
        </w:rPr>
        <w:t xml:space="preserve"> Knight, 370 BR. 429, 439/-/40 (Bankr. N.D. Ga. 2007) (a “reasonable alternative” is not to pay a miniscule percentage to student loan creditor along with all general unsecured creditors in chapter 13 plan and have debtor owe more on student loan after bankruptcy than before).  </w:t>
      </w:r>
      <w:r w:rsidRPr="008608BA">
        <w:rPr>
          <w:rFonts w:asciiTheme="minorHAnsi" w:hAnsiTheme="minorHAnsi" w:cstheme="minorHAnsi"/>
          <w:i/>
          <w:iCs/>
          <w:sz w:val="24"/>
          <w:szCs w:val="24"/>
        </w:rPr>
        <w:t>But see In re</w:t>
      </w:r>
      <w:r w:rsidRPr="008608BA">
        <w:rPr>
          <w:rFonts w:asciiTheme="minorHAnsi" w:hAnsiTheme="minorHAnsi" w:cstheme="minorHAnsi"/>
          <w:iCs/>
          <w:sz w:val="24"/>
          <w:szCs w:val="24"/>
        </w:rPr>
        <w:t xml:space="preserve"> </w:t>
      </w:r>
      <w:proofErr w:type="spellStart"/>
      <w:r w:rsidRPr="008608BA">
        <w:rPr>
          <w:rFonts w:asciiTheme="minorHAnsi" w:hAnsiTheme="minorHAnsi" w:cstheme="minorHAnsi"/>
          <w:sz w:val="24"/>
          <w:szCs w:val="24"/>
        </w:rPr>
        <w:t>Pageau</w:t>
      </w:r>
      <w:proofErr w:type="spellEnd"/>
      <w:r w:rsidRPr="008608BA">
        <w:rPr>
          <w:rFonts w:asciiTheme="minorHAnsi" w:hAnsiTheme="minorHAnsi" w:cstheme="minorHAnsi"/>
          <w:sz w:val="24"/>
          <w:szCs w:val="24"/>
        </w:rPr>
        <w:t xml:space="preserve">, 383 B.R. 221 (Bankr. D.N.H. 2008) (in districts that allow separate classification of student loans in chapter 13 plans, treatment of student loan debt in this manner under a plan is reasonable alternative for dealing with expense, precluding finding of special circumstances for chapter 7 debtor); </w:t>
      </w:r>
      <w:r w:rsidRPr="008608BA">
        <w:rPr>
          <w:rFonts w:asciiTheme="minorHAnsi" w:hAnsiTheme="minorHAnsi" w:cstheme="minorHAnsi"/>
          <w:i/>
          <w:iCs/>
          <w:sz w:val="24"/>
          <w:szCs w:val="24"/>
        </w:rPr>
        <w:t>In re</w:t>
      </w:r>
      <w:r w:rsidRPr="008608BA">
        <w:rPr>
          <w:rFonts w:asciiTheme="minorHAnsi" w:hAnsiTheme="minorHAnsi" w:cstheme="minorHAnsi"/>
          <w:iCs/>
          <w:sz w:val="24"/>
          <w:szCs w:val="24"/>
        </w:rPr>
        <w:t xml:space="preserve"> </w:t>
      </w:r>
      <w:proofErr w:type="spellStart"/>
      <w:r w:rsidRPr="008608BA">
        <w:rPr>
          <w:rFonts w:asciiTheme="minorHAnsi" w:hAnsiTheme="minorHAnsi" w:cstheme="minorHAnsi"/>
          <w:sz w:val="24"/>
          <w:szCs w:val="24"/>
        </w:rPr>
        <w:t>Lightsey</w:t>
      </w:r>
      <w:proofErr w:type="spellEnd"/>
      <w:r w:rsidRPr="008608BA">
        <w:rPr>
          <w:rFonts w:asciiTheme="minorHAnsi" w:hAnsiTheme="minorHAnsi" w:cstheme="minorHAnsi"/>
          <w:sz w:val="24"/>
          <w:szCs w:val="24"/>
        </w:rPr>
        <w:t xml:space="preserve">, 374 B.R. 377, 382 n.3 (Bankr. S.D. Ga. 2007) (same). </w:t>
      </w:r>
    </w:p>
  </w:footnote>
  <w:footnote w:id="87">
    <w:p w:rsidR="00D71D0C" w:rsidRPr="008608BA" w:rsidRDefault="00D71D0C" w:rsidP="00DA581C">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w:t>
      </w:r>
      <w:r w:rsidRPr="008608BA">
        <w:rPr>
          <w:rFonts w:asciiTheme="minorHAnsi" w:hAnsiTheme="minorHAnsi" w:cstheme="minorHAnsi"/>
          <w:i/>
          <w:sz w:val="24"/>
          <w:szCs w:val="24"/>
        </w:rPr>
        <w:t>In re</w:t>
      </w:r>
      <w:r w:rsidRPr="008608BA">
        <w:rPr>
          <w:rFonts w:asciiTheme="minorHAnsi" w:hAnsiTheme="minorHAnsi" w:cstheme="minorHAnsi"/>
          <w:sz w:val="24"/>
          <w:szCs w:val="24"/>
        </w:rPr>
        <w:t xml:space="preserve"> Sanders, 454 B.R. 855 (Bankr. M.D. Ala. 2011) (student loan repayment is “special circumstance” rebutting presumption of abuse; allowing indebtedness to increase under long-term payment program not a reasonable alternative); </w:t>
      </w:r>
      <w:r w:rsidRPr="008608BA">
        <w:rPr>
          <w:rFonts w:asciiTheme="minorHAnsi" w:hAnsiTheme="minorHAnsi" w:cstheme="minorHAnsi"/>
          <w:i/>
          <w:iCs/>
          <w:sz w:val="24"/>
          <w:szCs w:val="24"/>
        </w:rPr>
        <w:t>In re</w:t>
      </w:r>
      <w:r w:rsidRPr="008608BA">
        <w:rPr>
          <w:rFonts w:asciiTheme="minorHAnsi" w:hAnsiTheme="minorHAnsi" w:cstheme="minorHAnsi"/>
          <w:iCs/>
          <w:sz w:val="24"/>
          <w:szCs w:val="24"/>
        </w:rPr>
        <w:t xml:space="preserve"> </w:t>
      </w:r>
      <w:proofErr w:type="spellStart"/>
      <w:r w:rsidRPr="008608BA">
        <w:rPr>
          <w:rFonts w:asciiTheme="minorHAnsi" w:hAnsiTheme="minorHAnsi" w:cstheme="minorHAnsi"/>
          <w:sz w:val="24"/>
          <w:szCs w:val="24"/>
        </w:rPr>
        <w:t>Delbecq</w:t>
      </w:r>
      <w:proofErr w:type="spellEnd"/>
      <w:r w:rsidRPr="008608BA">
        <w:rPr>
          <w:rFonts w:asciiTheme="minorHAnsi" w:hAnsiTheme="minorHAnsi" w:cstheme="minorHAnsi"/>
          <w:sz w:val="24"/>
          <w:szCs w:val="24"/>
        </w:rPr>
        <w:t>, 368 B.R. 754 (Bankr. S.D. Ind. 2007).</w:t>
      </w:r>
    </w:p>
  </w:footnote>
  <w:footnote w:id="88">
    <w:p w:rsidR="00D71D0C" w:rsidRPr="008608BA" w:rsidRDefault="00D71D0C">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w:t>
      </w:r>
      <w:r w:rsidRPr="008608BA">
        <w:rPr>
          <w:rFonts w:asciiTheme="minorHAnsi" w:hAnsiTheme="minorHAnsi" w:cstheme="minorHAnsi"/>
          <w:i/>
          <w:sz w:val="24"/>
          <w:szCs w:val="24"/>
        </w:rPr>
        <w:t>See e.g.,</w:t>
      </w:r>
      <w:r w:rsidRPr="008608BA">
        <w:rPr>
          <w:rFonts w:asciiTheme="minorHAnsi" w:hAnsiTheme="minorHAnsi" w:cstheme="minorHAnsi"/>
          <w:sz w:val="24"/>
          <w:szCs w:val="24"/>
        </w:rPr>
        <w:t xml:space="preserve"> 11 U.S.C. §502(b) and Federal Rule of Bankruptcy Procedure 3007</w:t>
      </w:r>
      <w:r w:rsidRPr="008608BA">
        <w:rPr>
          <w:rFonts w:asciiTheme="minorHAnsi" w:hAnsiTheme="minorHAnsi" w:cstheme="minorHAnsi"/>
          <w:i/>
          <w:sz w:val="24"/>
          <w:szCs w:val="24"/>
        </w:rPr>
        <w:t>.  See also</w:t>
      </w:r>
      <w:r w:rsidRPr="008608BA">
        <w:rPr>
          <w:rFonts w:asciiTheme="minorHAnsi" w:hAnsiTheme="minorHAnsi" w:cstheme="minorHAnsi"/>
          <w:sz w:val="24"/>
          <w:szCs w:val="24"/>
        </w:rPr>
        <w:t>, Hann v. Educ. Credit Mgmt. Corp. (In re Hann), 476 B.R. 344 (B.A.P. 1st Cir. 2012) (after thorough review of claim objection by the bankruptcy court, the balance on the student loan claim was determined to be zero.)</w:t>
      </w:r>
    </w:p>
  </w:footnote>
  <w:footnote w:id="89">
    <w:p w:rsidR="00D71D0C" w:rsidRPr="008608BA" w:rsidRDefault="00D71D0C" w:rsidP="0002393D">
      <w:pPr>
        <w:pStyle w:val="FootnoteText"/>
        <w:rPr>
          <w:rFonts w:asciiTheme="minorHAnsi" w:hAnsiTheme="minorHAnsi" w:cstheme="minorHAnsi"/>
          <w:sz w:val="24"/>
          <w:szCs w:val="24"/>
        </w:rPr>
      </w:pPr>
      <w:r w:rsidRPr="008608BA">
        <w:rPr>
          <w:rStyle w:val="FootnoteReference"/>
          <w:rFonts w:asciiTheme="minorHAnsi" w:hAnsiTheme="minorHAnsi" w:cstheme="minorHAnsi"/>
          <w:i/>
          <w:sz w:val="24"/>
          <w:szCs w:val="24"/>
        </w:rPr>
        <w:footnoteRef/>
      </w:r>
      <w:r w:rsidRPr="008608BA">
        <w:rPr>
          <w:rFonts w:asciiTheme="minorHAnsi" w:hAnsiTheme="minorHAnsi" w:cstheme="minorHAnsi"/>
          <w:i/>
          <w:sz w:val="24"/>
          <w:szCs w:val="24"/>
        </w:rPr>
        <w:t xml:space="preserve">   See </w:t>
      </w:r>
      <w:proofErr w:type="spellStart"/>
      <w:r w:rsidRPr="008608BA">
        <w:rPr>
          <w:rFonts w:asciiTheme="minorHAnsi" w:hAnsiTheme="minorHAnsi" w:cstheme="minorHAnsi"/>
          <w:i/>
          <w:sz w:val="24"/>
          <w:szCs w:val="24"/>
        </w:rPr>
        <w:t>e.g.,</w:t>
      </w:r>
      <w:r w:rsidRPr="008608BA">
        <w:rPr>
          <w:rFonts w:asciiTheme="minorHAnsi" w:hAnsiTheme="minorHAnsi" w:cstheme="minorHAnsi"/>
          <w:sz w:val="24"/>
          <w:szCs w:val="24"/>
        </w:rPr>
        <w:t>Dudley</w:t>
      </w:r>
      <w:proofErr w:type="spellEnd"/>
      <w:r w:rsidRPr="008608BA">
        <w:rPr>
          <w:rFonts w:asciiTheme="minorHAnsi" w:hAnsiTheme="minorHAnsi" w:cstheme="minorHAnsi"/>
          <w:sz w:val="24"/>
          <w:szCs w:val="24"/>
        </w:rPr>
        <w:t xml:space="preserve"> v. S. Va. Univ. (In re Dudley), 502 B.R. 259 (</w:t>
      </w:r>
      <w:proofErr w:type="spellStart"/>
      <w:r w:rsidRPr="008608BA">
        <w:rPr>
          <w:rFonts w:asciiTheme="minorHAnsi" w:hAnsiTheme="minorHAnsi" w:cstheme="minorHAnsi"/>
          <w:sz w:val="24"/>
          <w:szCs w:val="24"/>
        </w:rPr>
        <w:t>Bankr</w:t>
      </w:r>
      <w:proofErr w:type="spellEnd"/>
      <w:r w:rsidRPr="008608BA">
        <w:rPr>
          <w:rFonts w:asciiTheme="minorHAnsi" w:hAnsiTheme="minorHAnsi" w:cstheme="minorHAnsi"/>
          <w:sz w:val="24"/>
          <w:szCs w:val="24"/>
        </w:rPr>
        <w:t>. W.D. Va.2013) (University was required to show that it was entitled to enforce the note against the debtor.)</w:t>
      </w:r>
    </w:p>
  </w:footnote>
  <w:footnote w:id="90">
    <w:p w:rsidR="00D71D0C" w:rsidRPr="008608BA" w:rsidRDefault="00D71D0C" w:rsidP="0002393D">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11 U.S.C. §523(a)(8).  </w:t>
      </w:r>
      <w:r w:rsidRPr="008608BA">
        <w:rPr>
          <w:rFonts w:asciiTheme="minorHAnsi" w:hAnsiTheme="minorHAnsi" w:cstheme="minorHAnsi"/>
          <w:i/>
          <w:sz w:val="24"/>
          <w:szCs w:val="24"/>
        </w:rPr>
        <w:t xml:space="preserve">See </w:t>
      </w:r>
      <w:r w:rsidRPr="008608BA">
        <w:rPr>
          <w:rFonts w:asciiTheme="minorHAnsi" w:hAnsiTheme="minorHAnsi" w:cstheme="minorHAnsi"/>
          <w:sz w:val="24"/>
          <w:szCs w:val="24"/>
        </w:rPr>
        <w:t xml:space="preserve"> </w:t>
      </w:r>
      <w:proofErr w:type="spellStart"/>
      <w:r w:rsidRPr="008608BA">
        <w:rPr>
          <w:rFonts w:asciiTheme="minorHAnsi" w:hAnsiTheme="minorHAnsi" w:cstheme="minorHAnsi"/>
          <w:sz w:val="24"/>
          <w:szCs w:val="24"/>
        </w:rPr>
        <w:t>Rumer</w:t>
      </w:r>
      <w:proofErr w:type="spellEnd"/>
      <w:r w:rsidRPr="008608BA">
        <w:rPr>
          <w:rFonts w:asciiTheme="minorHAnsi" w:hAnsiTheme="minorHAnsi" w:cstheme="minorHAnsi"/>
          <w:sz w:val="24"/>
          <w:szCs w:val="24"/>
        </w:rPr>
        <w:t xml:space="preserve"> v. Am. Educ. </w:t>
      </w:r>
      <w:proofErr w:type="spellStart"/>
      <w:r w:rsidRPr="008608BA">
        <w:rPr>
          <w:rFonts w:asciiTheme="minorHAnsi" w:hAnsiTheme="minorHAnsi" w:cstheme="minorHAnsi"/>
          <w:sz w:val="24"/>
          <w:szCs w:val="24"/>
        </w:rPr>
        <w:t>Servs</w:t>
      </w:r>
      <w:proofErr w:type="spellEnd"/>
      <w:r w:rsidRPr="008608BA">
        <w:rPr>
          <w:rFonts w:asciiTheme="minorHAnsi" w:hAnsiTheme="minorHAnsi" w:cstheme="minorHAnsi"/>
          <w:sz w:val="24"/>
          <w:szCs w:val="24"/>
        </w:rPr>
        <w:t>. (</w:t>
      </w:r>
      <w:r w:rsidRPr="008608BA">
        <w:rPr>
          <w:rFonts w:asciiTheme="minorHAnsi" w:hAnsiTheme="minorHAnsi" w:cstheme="minorHAnsi"/>
          <w:i/>
          <w:sz w:val="24"/>
          <w:szCs w:val="24"/>
        </w:rPr>
        <w:t xml:space="preserve">In re </w:t>
      </w:r>
      <w:proofErr w:type="spellStart"/>
      <w:r w:rsidRPr="008608BA">
        <w:rPr>
          <w:rFonts w:asciiTheme="minorHAnsi" w:hAnsiTheme="minorHAnsi" w:cstheme="minorHAnsi"/>
          <w:sz w:val="24"/>
          <w:szCs w:val="24"/>
        </w:rPr>
        <w:t>Rumer</w:t>
      </w:r>
      <w:proofErr w:type="spellEnd"/>
      <w:r w:rsidRPr="008608BA">
        <w:rPr>
          <w:rFonts w:asciiTheme="minorHAnsi" w:hAnsiTheme="minorHAnsi" w:cstheme="minorHAnsi"/>
          <w:sz w:val="24"/>
          <w:szCs w:val="24"/>
        </w:rPr>
        <w:t>), 469 B.R. 553, 561(</w:t>
      </w:r>
      <w:proofErr w:type="spellStart"/>
      <w:r w:rsidRPr="008608BA">
        <w:rPr>
          <w:rFonts w:asciiTheme="minorHAnsi" w:hAnsiTheme="minorHAnsi" w:cstheme="minorHAnsi"/>
          <w:sz w:val="24"/>
          <w:szCs w:val="24"/>
        </w:rPr>
        <w:t>Bankr</w:t>
      </w:r>
      <w:proofErr w:type="spellEnd"/>
      <w:r w:rsidRPr="008608BA">
        <w:rPr>
          <w:rFonts w:asciiTheme="minorHAnsi" w:hAnsiTheme="minorHAnsi" w:cstheme="minorHAnsi"/>
          <w:sz w:val="24"/>
          <w:szCs w:val="24"/>
        </w:rPr>
        <w:t>. M.D. Pa. 2012) (cases interpreting § 523(a)(8) have held that the initial burden is on the lender to establish the existence of the debt and to demonstrate that the debt is included in one of the four categories enumerated in § 523(a)(8)).</w:t>
      </w:r>
    </w:p>
  </w:footnote>
  <w:footnote w:id="91">
    <w:p w:rsidR="00D71D0C" w:rsidRPr="008608BA" w:rsidRDefault="00D71D0C" w:rsidP="00620130">
      <w:pPr>
        <w:pStyle w:val="FootnoteText"/>
        <w:jc w:val="both"/>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w:t>
      </w:r>
      <w:r w:rsidRPr="008608BA">
        <w:rPr>
          <w:rFonts w:asciiTheme="minorHAnsi" w:hAnsiTheme="minorHAnsi" w:cstheme="minorHAnsi"/>
          <w:i/>
          <w:sz w:val="24"/>
          <w:szCs w:val="24"/>
        </w:rPr>
        <w:t>See e.g.,</w:t>
      </w:r>
      <w:r w:rsidRPr="008608BA">
        <w:rPr>
          <w:rFonts w:asciiTheme="minorHAnsi" w:hAnsiTheme="minorHAnsi" w:cstheme="minorHAnsi"/>
          <w:sz w:val="24"/>
          <w:szCs w:val="24"/>
        </w:rPr>
        <w:t xml:space="preserve"> Inst. of Imaginal Studies v. </w:t>
      </w:r>
      <w:proofErr w:type="spellStart"/>
      <w:r w:rsidRPr="008608BA">
        <w:rPr>
          <w:rFonts w:asciiTheme="minorHAnsi" w:hAnsiTheme="minorHAnsi" w:cstheme="minorHAnsi"/>
          <w:sz w:val="24"/>
          <w:szCs w:val="24"/>
        </w:rPr>
        <w:t>Christoff</w:t>
      </w:r>
      <w:proofErr w:type="spellEnd"/>
      <w:r w:rsidRPr="008608BA">
        <w:rPr>
          <w:rFonts w:asciiTheme="minorHAnsi" w:hAnsiTheme="minorHAnsi" w:cstheme="minorHAnsi"/>
          <w:sz w:val="24"/>
          <w:szCs w:val="24"/>
        </w:rPr>
        <w:t xml:space="preserve"> (</w:t>
      </w:r>
      <w:r w:rsidRPr="008608BA">
        <w:rPr>
          <w:rFonts w:asciiTheme="minorHAnsi" w:hAnsiTheme="minorHAnsi" w:cstheme="minorHAnsi"/>
          <w:i/>
          <w:sz w:val="24"/>
          <w:szCs w:val="24"/>
        </w:rPr>
        <w:t>In re</w:t>
      </w:r>
      <w:r w:rsidRPr="008608BA">
        <w:rPr>
          <w:rFonts w:asciiTheme="minorHAnsi" w:hAnsiTheme="minorHAnsi" w:cstheme="minorHAnsi"/>
          <w:sz w:val="24"/>
          <w:szCs w:val="24"/>
        </w:rPr>
        <w:t xml:space="preserve"> </w:t>
      </w:r>
      <w:proofErr w:type="spellStart"/>
      <w:r w:rsidRPr="008608BA">
        <w:rPr>
          <w:rFonts w:asciiTheme="minorHAnsi" w:hAnsiTheme="minorHAnsi" w:cstheme="minorHAnsi"/>
          <w:sz w:val="24"/>
          <w:szCs w:val="24"/>
        </w:rPr>
        <w:t>Christoff</w:t>
      </w:r>
      <w:proofErr w:type="spellEnd"/>
      <w:r w:rsidRPr="008608BA">
        <w:rPr>
          <w:rFonts w:asciiTheme="minorHAnsi" w:hAnsiTheme="minorHAnsi" w:cstheme="minorHAnsi"/>
          <w:sz w:val="24"/>
          <w:szCs w:val="24"/>
        </w:rPr>
        <w:t>), 510 B.R. 876, 876 (</w:t>
      </w:r>
      <w:proofErr w:type="spellStart"/>
      <w:r w:rsidRPr="008608BA">
        <w:rPr>
          <w:rFonts w:asciiTheme="minorHAnsi" w:hAnsiTheme="minorHAnsi" w:cstheme="minorHAnsi"/>
          <w:sz w:val="24"/>
          <w:szCs w:val="24"/>
        </w:rPr>
        <w:t>Bankr</w:t>
      </w:r>
      <w:proofErr w:type="spellEnd"/>
      <w:r w:rsidRPr="008608BA">
        <w:rPr>
          <w:rFonts w:asciiTheme="minorHAnsi" w:hAnsiTheme="minorHAnsi" w:cstheme="minorHAnsi"/>
          <w:sz w:val="24"/>
          <w:szCs w:val="24"/>
        </w:rPr>
        <w:t>. N.D. Cal. 2014) (tuition credits which a chapter 7 debtor received from a private university that was licensed under California's Private Postsecondary Education Act of 2009 were dischargeable in bankruptcy under 11 U.S.C.S. § 523(a)(8) because they did not involve a third-party loan or an exchange of funds.)</w:t>
      </w:r>
    </w:p>
  </w:footnote>
  <w:footnote w:id="92">
    <w:p w:rsidR="00D71D0C" w:rsidRPr="008608BA" w:rsidRDefault="00D71D0C" w:rsidP="0002393D">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26 U.S.C. § 221(d)(1).</w:t>
      </w:r>
    </w:p>
  </w:footnote>
  <w:footnote w:id="93">
    <w:p w:rsidR="00D71D0C" w:rsidRPr="008608BA" w:rsidRDefault="00D71D0C">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11 U.S.C. § 541.</w:t>
      </w:r>
    </w:p>
  </w:footnote>
  <w:footnote w:id="94">
    <w:p w:rsidR="00D71D0C" w:rsidRPr="008608BA" w:rsidRDefault="00D71D0C">
      <w:pPr>
        <w:pStyle w:val="FootnoteText"/>
        <w:rPr>
          <w:rFonts w:asciiTheme="minorHAnsi" w:hAnsiTheme="minorHAnsi" w:cstheme="minorHAnsi"/>
          <w:sz w:val="24"/>
          <w:szCs w:val="24"/>
        </w:rPr>
      </w:pPr>
      <w:r w:rsidRPr="008608BA">
        <w:rPr>
          <w:rStyle w:val="FootnoteReference"/>
          <w:rFonts w:asciiTheme="minorHAnsi" w:hAnsiTheme="minorHAnsi" w:cstheme="minorHAnsi"/>
          <w:sz w:val="24"/>
          <w:szCs w:val="24"/>
        </w:rPr>
        <w:footnoteRef/>
      </w:r>
      <w:r w:rsidRPr="008608BA">
        <w:rPr>
          <w:rFonts w:asciiTheme="minorHAnsi" w:hAnsiTheme="minorHAnsi" w:cstheme="minorHAnsi"/>
          <w:sz w:val="24"/>
          <w:szCs w:val="24"/>
        </w:rPr>
        <w:t xml:space="preserve">  11 U.S.C. §522(g), (h) and (i).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1EE"/>
    <w:multiLevelType w:val="hybridMultilevel"/>
    <w:tmpl w:val="2910B8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F40957"/>
    <w:multiLevelType w:val="hybridMultilevel"/>
    <w:tmpl w:val="6C22DE92"/>
    <w:lvl w:ilvl="0" w:tplc="EAB491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1E0085"/>
    <w:multiLevelType w:val="hybridMultilevel"/>
    <w:tmpl w:val="1F7AD092"/>
    <w:lvl w:ilvl="0" w:tplc="694AA338">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D144A0"/>
    <w:multiLevelType w:val="hybridMultilevel"/>
    <w:tmpl w:val="E29CF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74630BF"/>
    <w:multiLevelType w:val="hybridMultilevel"/>
    <w:tmpl w:val="A5DC7B1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522"/>
    <w:rsid w:val="00000C41"/>
    <w:rsid w:val="0002393D"/>
    <w:rsid w:val="00080C1D"/>
    <w:rsid w:val="00084DC7"/>
    <w:rsid w:val="00091CE2"/>
    <w:rsid w:val="001020BC"/>
    <w:rsid w:val="00165B7D"/>
    <w:rsid w:val="001B47E6"/>
    <w:rsid w:val="001B7EE8"/>
    <w:rsid w:val="001C1E7D"/>
    <w:rsid w:val="001E539F"/>
    <w:rsid w:val="001E6AAA"/>
    <w:rsid w:val="001F1201"/>
    <w:rsid w:val="00210CE9"/>
    <w:rsid w:val="002158E3"/>
    <w:rsid w:val="002473CC"/>
    <w:rsid w:val="0025585C"/>
    <w:rsid w:val="002702AD"/>
    <w:rsid w:val="00283472"/>
    <w:rsid w:val="00292DAC"/>
    <w:rsid w:val="0031262C"/>
    <w:rsid w:val="00367B4D"/>
    <w:rsid w:val="00394040"/>
    <w:rsid w:val="003A558D"/>
    <w:rsid w:val="003C10EC"/>
    <w:rsid w:val="003D7DDA"/>
    <w:rsid w:val="003F74D4"/>
    <w:rsid w:val="00401533"/>
    <w:rsid w:val="00421908"/>
    <w:rsid w:val="0043548A"/>
    <w:rsid w:val="0045730A"/>
    <w:rsid w:val="004907AB"/>
    <w:rsid w:val="004C1FD0"/>
    <w:rsid w:val="004E4C05"/>
    <w:rsid w:val="004F74D9"/>
    <w:rsid w:val="005028CA"/>
    <w:rsid w:val="0050504F"/>
    <w:rsid w:val="00531A3A"/>
    <w:rsid w:val="00566EC9"/>
    <w:rsid w:val="00577A00"/>
    <w:rsid w:val="00592020"/>
    <w:rsid w:val="005F6FFE"/>
    <w:rsid w:val="00603D4E"/>
    <w:rsid w:val="006042EA"/>
    <w:rsid w:val="00620130"/>
    <w:rsid w:val="00641985"/>
    <w:rsid w:val="00644400"/>
    <w:rsid w:val="00672DC7"/>
    <w:rsid w:val="006767FA"/>
    <w:rsid w:val="0069166C"/>
    <w:rsid w:val="006A3E89"/>
    <w:rsid w:val="006A77FF"/>
    <w:rsid w:val="006B285D"/>
    <w:rsid w:val="00761634"/>
    <w:rsid w:val="007621F8"/>
    <w:rsid w:val="00774CCA"/>
    <w:rsid w:val="007852EA"/>
    <w:rsid w:val="007939CF"/>
    <w:rsid w:val="007A017A"/>
    <w:rsid w:val="007E232C"/>
    <w:rsid w:val="007E6087"/>
    <w:rsid w:val="007F5B44"/>
    <w:rsid w:val="0081070D"/>
    <w:rsid w:val="008135C2"/>
    <w:rsid w:val="00825DE5"/>
    <w:rsid w:val="008437D1"/>
    <w:rsid w:val="008608BA"/>
    <w:rsid w:val="008961D1"/>
    <w:rsid w:val="008B469A"/>
    <w:rsid w:val="008E7522"/>
    <w:rsid w:val="00900E8B"/>
    <w:rsid w:val="00983465"/>
    <w:rsid w:val="00A55351"/>
    <w:rsid w:val="00A74BA3"/>
    <w:rsid w:val="00A8053E"/>
    <w:rsid w:val="00AA3802"/>
    <w:rsid w:val="00AD5250"/>
    <w:rsid w:val="00AD670E"/>
    <w:rsid w:val="00AE1771"/>
    <w:rsid w:val="00AF3134"/>
    <w:rsid w:val="00B10183"/>
    <w:rsid w:val="00B2356D"/>
    <w:rsid w:val="00B36791"/>
    <w:rsid w:val="00B72CCA"/>
    <w:rsid w:val="00B9001A"/>
    <w:rsid w:val="00BC7837"/>
    <w:rsid w:val="00BF496D"/>
    <w:rsid w:val="00C46A2F"/>
    <w:rsid w:val="00C54350"/>
    <w:rsid w:val="00CA41AE"/>
    <w:rsid w:val="00CC49B9"/>
    <w:rsid w:val="00D21506"/>
    <w:rsid w:val="00D51647"/>
    <w:rsid w:val="00D53369"/>
    <w:rsid w:val="00D56A0F"/>
    <w:rsid w:val="00D6713A"/>
    <w:rsid w:val="00D71D0C"/>
    <w:rsid w:val="00DA581C"/>
    <w:rsid w:val="00DD4F5D"/>
    <w:rsid w:val="00E21766"/>
    <w:rsid w:val="00E21A4B"/>
    <w:rsid w:val="00E25D4B"/>
    <w:rsid w:val="00E51CFC"/>
    <w:rsid w:val="00E56FA1"/>
    <w:rsid w:val="00EA1446"/>
    <w:rsid w:val="00EA3287"/>
    <w:rsid w:val="00EA66AE"/>
    <w:rsid w:val="00EA7A96"/>
    <w:rsid w:val="00EB041D"/>
    <w:rsid w:val="00ED253B"/>
    <w:rsid w:val="00F533E9"/>
    <w:rsid w:val="00F539E5"/>
    <w:rsid w:val="00FB1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522"/>
    <w:pPr>
      <w:widowControl w:val="0"/>
      <w:tabs>
        <w:tab w:val="left" w:pos="-720"/>
      </w:tabs>
      <w:suppressAutoHyphens/>
      <w:autoSpaceDE w:val="0"/>
      <w:autoSpaceDN w:val="0"/>
      <w:adjustRightInd w:val="0"/>
      <w:spacing w:after="0" w:line="240" w:lineRule="atLeast"/>
    </w:pPr>
    <w:rPr>
      <w:rFonts w:ascii="Courier New" w:eastAsia="Times New Roman" w:hAnsi="Courier New"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E7522"/>
    <w:pPr>
      <w:widowControl/>
      <w:tabs>
        <w:tab w:val="clear" w:pos="-720"/>
      </w:tabs>
      <w:suppressAutoHyphens w:val="0"/>
      <w:autoSpaceDE/>
      <w:autoSpaceDN/>
      <w:adjustRightInd/>
      <w:spacing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8E7522"/>
    <w:rPr>
      <w:rFonts w:ascii="Calibri" w:eastAsia="Calibri" w:hAnsi="Calibri" w:cs="Times New Roman"/>
      <w:sz w:val="20"/>
      <w:szCs w:val="20"/>
    </w:rPr>
  </w:style>
  <w:style w:type="character" w:styleId="FootnoteReference">
    <w:name w:val="footnote reference"/>
    <w:basedOn w:val="DefaultParagraphFont"/>
    <w:rsid w:val="008E7522"/>
    <w:rPr>
      <w:vertAlign w:val="superscript"/>
    </w:rPr>
  </w:style>
  <w:style w:type="paragraph" w:styleId="BalloonText">
    <w:name w:val="Balloon Text"/>
    <w:basedOn w:val="Normal"/>
    <w:link w:val="BalloonTextChar"/>
    <w:uiPriority w:val="99"/>
    <w:semiHidden/>
    <w:unhideWhenUsed/>
    <w:rsid w:val="00DA58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81C"/>
    <w:rPr>
      <w:rFonts w:ascii="Tahoma" w:eastAsia="Times New Roman" w:hAnsi="Tahoma" w:cs="Tahoma"/>
      <w:sz w:val="16"/>
      <w:szCs w:val="16"/>
    </w:rPr>
  </w:style>
  <w:style w:type="paragraph" w:styleId="ListParagraph">
    <w:name w:val="List Paragraph"/>
    <w:basedOn w:val="Normal"/>
    <w:uiPriority w:val="34"/>
    <w:qFormat/>
    <w:rsid w:val="003A558D"/>
    <w:pPr>
      <w:ind w:left="720"/>
      <w:contextualSpacing/>
    </w:pPr>
  </w:style>
  <w:style w:type="character" w:styleId="Hyperlink">
    <w:name w:val="Hyperlink"/>
    <w:basedOn w:val="DefaultParagraphFont"/>
    <w:uiPriority w:val="99"/>
    <w:unhideWhenUsed/>
    <w:rsid w:val="001B47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522"/>
    <w:pPr>
      <w:widowControl w:val="0"/>
      <w:tabs>
        <w:tab w:val="left" w:pos="-720"/>
      </w:tabs>
      <w:suppressAutoHyphens/>
      <w:autoSpaceDE w:val="0"/>
      <w:autoSpaceDN w:val="0"/>
      <w:adjustRightInd w:val="0"/>
      <w:spacing w:after="0" w:line="240" w:lineRule="atLeast"/>
    </w:pPr>
    <w:rPr>
      <w:rFonts w:ascii="Courier New" w:eastAsia="Times New Roman" w:hAnsi="Courier New"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E7522"/>
    <w:pPr>
      <w:widowControl/>
      <w:tabs>
        <w:tab w:val="clear" w:pos="-720"/>
      </w:tabs>
      <w:suppressAutoHyphens w:val="0"/>
      <w:autoSpaceDE/>
      <w:autoSpaceDN/>
      <w:adjustRightInd/>
      <w:spacing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8E7522"/>
    <w:rPr>
      <w:rFonts w:ascii="Calibri" w:eastAsia="Calibri" w:hAnsi="Calibri" w:cs="Times New Roman"/>
      <w:sz w:val="20"/>
      <w:szCs w:val="20"/>
    </w:rPr>
  </w:style>
  <w:style w:type="character" w:styleId="FootnoteReference">
    <w:name w:val="footnote reference"/>
    <w:basedOn w:val="DefaultParagraphFont"/>
    <w:rsid w:val="008E7522"/>
    <w:rPr>
      <w:vertAlign w:val="superscript"/>
    </w:rPr>
  </w:style>
  <w:style w:type="paragraph" w:styleId="BalloonText">
    <w:name w:val="Balloon Text"/>
    <w:basedOn w:val="Normal"/>
    <w:link w:val="BalloonTextChar"/>
    <w:uiPriority w:val="99"/>
    <w:semiHidden/>
    <w:unhideWhenUsed/>
    <w:rsid w:val="00DA58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81C"/>
    <w:rPr>
      <w:rFonts w:ascii="Tahoma" w:eastAsia="Times New Roman" w:hAnsi="Tahoma" w:cs="Tahoma"/>
      <w:sz w:val="16"/>
      <w:szCs w:val="16"/>
    </w:rPr>
  </w:style>
  <w:style w:type="paragraph" w:styleId="ListParagraph">
    <w:name w:val="List Paragraph"/>
    <w:basedOn w:val="Normal"/>
    <w:uiPriority w:val="34"/>
    <w:qFormat/>
    <w:rsid w:val="003A558D"/>
    <w:pPr>
      <w:ind w:left="720"/>
      <w:contextualSpacing/>
    </w:pPr>
  </w:style>
  <w:style w:type="character" w:styleId="Hyperlink">
    <w:name w:val="Hyperlink"/>
    <w:basedOn w:val="DefaultParagraphFont"/>
    <w:uiPriority w:val="99"/>
    <w:unhideWhenUsed/>
    <w:rsid w:val="001B47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4A3F0386A73B418018E7423754F06A" ma:contentTypeVersion="0" ma:contentTypeDescription="Create a new document." ma:contentTypeScope="" ma:versionID="d2d4d485c38a4b00e0f15a11c7501d1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CADC1-9369-4206-9802-C12CA18D4C89}">
  <ds:schemaRefs>
    <ds:schemaRef ds:uri="http://purl.org/dc/dcmityp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5631113B-AD41-4E0F-92C7-B1E180E7A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691C133-E59E-4430-9EEF-38D43E2A34F4}">
  <ds:schemaRefs>
    <ds:schemaRef ds:uri="http://schemas.microsoft.com/sharepoint/v3/contenttype/forms"/>
  </ds:schemaRefs>
</ds:datastoreItem>
</file>

<file path=customXml/itemProps4.xml><?xml version="1.0" encoding="utf-8"?>
<ds:datastoreItem xmlns:ds="http://schemas.openxmlformats.org/officeDocument/2006/customXml" ds:itemID="{5BD947BE-7B82-4FE1-8309-4095E9A25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1081</TotalTime>
  <Pages>24</Pages>
  <Words>6987</Words>
  <Characters>39829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v 1.0 2012-02-16</vt:lpstr>
    </vt:vector>
  </TitlesOfParts>
  <Company>NCLC</Company>
  <LinksUpToDate>false</LinksUpToDate>
  <CharactersWithSpaces>46723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1.0 2012-02-16</dc:title>
  <dc:creator>John Rao</dc:creator>
  <cp:lastModifiedBy>John Rao</cp:lastModifiedBy>
  <cp:revision>7</cp:revision>
  <dcterms:created xsi:type="dcterms:W3CDTF">2015-01-23T21:28:00Z</dcterms:created>
  <dcterms:modified xsi:type="dcterms:W3CDTF">2015-02-06T16:47:00Z</dcterms:modified>
</cp:coreProperties>
</file>